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C5FC7A" w14:textId="77777777" w:rsidR="003F6039" w:rsidRPr="00D82D42" w:rsidRDefault="003F6039" w:rsidP="00D82D42">
      <w:pPr>
        <w:spacing w:before="120" w:after="120" w:line="276" w:lineRule="auto"/>
        <w:jc w:val="center"/>
        <w:rPr>
          <w:rFonts w:ascii="Helvetica Neue Medium" w:hAnsi="Helvetica Neue Medium"/>
          <w:sz w:val="28"/>
          <w:szCs w:val="28"/>
          <w:u w:val="single"/>
        </w:rPr>
      </w:pPr>
      <w:bookmarkStart w:id="0" w:name="_Hlk514927299"/>
      <w:r w:rsidRPr="00D82D42">
        <w:rPr>
          <w:rFonts w:ascii="Helvetica Neue Medium" w:hAnsi="Helvetica Neue Medium"/>
          <w:sz w:val="28"/>
          <w:szCs w:val="28"/>
          <w:u w:val="single"/>
        </w:rPr>
        <w:t xml:space="preserve">Privacy </w:t>
      </w:r>
      <w:r w:rsidR="00773047" w:rsidRPr="00D82D42">
        <w:rPr>
          <w:rFonts w:ascii="Helvetica Neue Medium" w:hAnsi="Helvetica Neue Medium"/>
          <w:sz w:val="28"/>
          <w:szCs w:val="28"/>
          <w:u w:val="single"/>
        </w:rPr>
        <w:t>Notice</w:t>
      </w:r>
    </w:p>
    <w:p w14:paraId="7873B98C" w14:textId="77777777" w:rsidR="002A60F3" w:rsidRPr="00D82D42" w:rsidRDefault="003F6039" w:rsidP="002742B5">
      <w:pPr>
        <w:spacing w:before="360" w:after="360" w:line="276" w:lineRule="auto"/>
        <w:jc w:val="both"/>
        <w:rPr>
          <w:rFonts w:ascii="Helvetica Neue Medium" w:hAnsi="Helvetica Neue Medium"/>
          <w:u w:val="single"/>
        </w:rPr>
      </w:pPr>
      <w:r w:rsidRPr="00D82D42">
        <w:rPr>
          <w:rFonts w:ascii="Helvetica Neue Medium" w:hAnsi="Helvetica Neue Medium"/>
          <w:u w:val="single"/>
        </w:rPr>
        <w:t>Introduction</w:t>
      </w:r>
    </w:p>
    <w:p w14:paraId="0AA218EA" w14:textId="77777777" w:rsidR="00FC74A7" w:rsidRDefault="002A60F3" w:rsidP="002742B5">
      <w:pPr>
        <w:widowControl w:val="0"/>
        <w:autoSpaceDE w:val="0"/>
        <w:autoSpaceDN w:val="0"/>
        <w:adjustRightInd w:val="0"/>
        <w:spacing w:before="120" w:after="120" w:line="276" w:lineRule="auto"/>
        <w:jc w:val="both"/>
        <w:rPr>
          <w:rFonts w:ascii="Helvetica Neue Light" w:eastAsia="Times New Roman" w:hAnsi="Helvetica Neue Light" w:cs="serif"/>
          <w:color w:val="000000"/>
          <w:sz w:val="22"/>
          <w:szCs w:val="22"/>
        </w:rPr>
      </w:pPr>
      <w:r w:rsidRPr="00497DB1">
        <w:rPr>
          <w:rFonts w:ascii="Helvetica Neue Light" w:eastAsia="Times New Roman" w:hAnsi="Helvetica Neue Light" w:cs="serif"/>
          <w:color w:val="000000"/>
          <w:sz w:val="22"/>
          <w:szCs w:val="22"/>
        </w:rPr>
        <w:t xml:space="preserve">This </w:t>
      </w:r>
      <w:r w:rsidR="00773047">
        <w:rPr>
          <w:rFonts w:ascii="Helvetica Neue Light" w:eastAsia="Times New Roman" w:hAnsi="Helvetica Neue Light" w:cs="serif"/>
          <w:color w:val="000000"/>
          <w:sz w:val="22"/>
          <w:szCs w:val="22"/>
        </w:rPr>
        <w:t>notice</w:t>
      </w:r>
      <w:r w:rsidR="00773047" w:rsidRPr="00497DB1">
        <w:rPr>
          <w:rFonts w:ascii="Helvetica Neue Light" w:eastAsia="Times New Roman" w:hAnsi="Helvetica Neue Light" w:cs="serif"/>
          <w:color w:val="000000"/>
          <w:sz w:val="22"/>
          <w:szCs w:val="22"/>
        </w:rPr>
        <w:t xml:space="preserve"> </w:t>
      </w:r>
      <w:r w:rsidRPr="00497DB1">
        <w:rPr>
          <w:rFonts w:ascii="Helvetica Neue Light" w:eastAsia="Times New Roman" w:hAnsi="Helvetica Neue Light" w:cs="serif"/>
          <w:color w:val="000000"/>
          <w:sz w:val="22"/>
          <w:szCs w:val="22"/>
        </w:rPr>
        <w:t xml:space="preserve">sets out the basis on which any personal data we collect from you, or that you provide to us, will be processed by us. Please read the following carefully to understand our views and practices regarding </w:t>
      </w:r>
      <w:r w:rsidR="00DC5175">
        <w:rPr>
          <w:rFonts w:ascii="Helvetica Neue Light" w:eastAsia="Times New Roman" w:hAnsi="Helvetica Neue Light" w:cs="serif"/>
          <w:color w:val="000000"/>
          <w:sz w:val="22"/>
          <w:szCs w:val="22"/>
        </w:rPr>
        <w:t xml:space="preserve">your </w:t>
      </w:r>
      <w:r w:rsidR="00D62B80">
        <w:rPr>
          <w:rFonts w:ascii="Helvetica Neue Light" w:eastAsia="Times New Roman" w:hAnsi="Helvetica Neue Light" w:cs="serif"/>
          <w:color w:val="000000"/>
          <w:sz w:val="22"/>
          <w:szCs w:val="22"/>
        </w:rPr>
        <w:t xml:space="preserve">sensitive </w:t>
      </w:r>
      <w:r w:rsidR="00DC5175">
        <w:rPr>
          <w:rFonts w:ascii="Helvetica Neue Light" w:eastAsia="Times New Roman" w:hAnsi="Helvetica Neue Light" w:cs="serif"/>
          <w:color w:val="000000"/>
          <w:sz w:val="22"/>
          <w:szCs w:val="22"/>
        </w:rPr>
        <w:t>information</w:t>
      </w:r>
      <w:r w:rsidRPr="00497DB1">
        <w:rPr>
          <w:rFonts w:ascii="Helvetica Neue Light" w:eastAsia="Times New Roman" w:hAnsi="Helvetica Neue Light" w:cs="serif"/>
          <w:color w:val="000000"/>
          <w:sz w:val="22"/>
          <w:szCs w:val="22"/>
        </w:rPr>
        <w:t xml:space="preserve"> and how we will </w:t>
      </w:r>
      <w:r w:rsidR="00A131FC">
        <w:rPr>
          <w:rFonts w:ascii="Helvetica Neue Light" w:eastAsia="Times New Roman" w:hAnsi="Helvetica Neue Light" w:cs="serif"/>
          <w:color w:val="000000"/>
          <w:sz w:val="22"/>
          <w:szCs w:val="22"/>
        </w:rPr>
        <w:t>deal with</w:t>
      </w:r>
      <w:r w:rsidR="00A131FC" w:rsidRPr="00497DB1">
        <w:rPr>
          <w:rFonts w:ascii="Helvetica Neue Light" w:eastAsia="Times New Roman" w:hAnsi="Helvetica Neue Light" w:cs="serif"/>
          <w:color w:val="000000"/>
          <w:sz w:val="22"/>
          <w:szCs w:val="22"/>
        </w:rPr>
        <w:t xml:space="preserve"> </w:t>
      </w:r>
      <w:r w:rsidRPr="00497DB1">
        <w:rPr>
          <w:rFonts w:ascii="Helvetica Neue Light" w:eastAsia="Times New Roman" w:hAnsi="Helvetica Neue Light" w:cs="serif"/>
          <w:color w:val="000000"/>
          <w:sz w:val="22"/>
          <w:szCs w:val="22"/>
        </w:rPr>
        <w:t xml:space="preserve">it. </w:t>
      </w:r>
      <w:r w:rsidR="00DC5175">
        <w:rPr>
          <w:rFonts w:ascii="Helvetica Neue Light" w:eastAsia="Times New Roman" w:hAnsi="Helvetica Neue Light" w:cs="serif"/>
          <w:color w:val="000000"/>
          <w:sz w:val="22"/>
          <w:szCs w:val="22"/>
        </w:rPr>
        <w:t xml:space="preserve">For the purposes of the Data Protection Act </w:t>
      </w:r>
      <w:r w:rsidR="002F425C">
        <w:rPr>
          <w:rFonts w:ascii="Helvetica Neue Light" w:eastAsia="Times New Roman" w:hAnsi="Helvetica Neue Light" w:cs="serif"/>
          <w:color w:val="000000"/>
          <w:sz w:val="22"/>
          <w:szCs w:val="22"/>
        </w:rPr>
        <w:t xml:space="preserve">(‘the </w:t>
      </w:r>
      <w:r w:rsidR="002F425C" w:rsidRPr="00D82D42">
        <w:rPr>
          <w:rFonts w:ascii="Helvetica Neue Medium" w:eastAsia="Times New Roman" w:hAnsi="Helvetica Neue Medium" w:cs="serif"/>
          <w:color w:val="000000"/>
          <w:sz w:val="22"/>
          <w:szCs w:val="22"/>
        </w:rPr>
        <w:t>DPA’</w:t>
      </w:r>
      <w:r w:rsidR="002F425C">
        <w:rPr>
          <w:rFonts w:ascii="Helvetica Neue Light" w:eastAsia="Times New Roman" w:hAnsi="Helvetica Neue Light" w:cs="serif"/>
          <w:color w:val="000000"/>
          <w:sz w:val="22"/>
          <w:szCs w:val="22"/>
        </w:rPr>
        <w:t xml:space="preserve">) </w:t>
      </w:r>
      <w:r w:rsidR="00DC5175">
        <w:rPr>
          <w:rFonts w:ascii="Helvetica Neue Light" w:eastAsia="Times New Roman" w:hAnsi="Helvetica Neue Light" w:cs="serif"/>
          <w:color w:val="000000"/>
          <w:sz w:val="22"/>
          <w:szCs w:val="22"/>
        </w:rPr>
        <w:t xml:space="preserve">and the </w:t>
      </w:r>
      <w:r w:rsidR="002F425C">
        <w:rPr>
          <w:rFonts w:ascii="Helvetica Neue Light" w:eastAsia="Times New Roman" w:hAnsi="Helvetica Neue Light" w:cs="serif"/>
          <w:color w:val="000000"/>
          <w:sz w:val="22"/>
          <w:szCs w:val="22"/>
        </w:rPr>
        <w:t xml:space="preserve">EU General Data Protection Regulation (‘the </w:t>
      </w:r>
      <w:r w:rsidR="00DC5175" w:rsidRPr="00D82D42">
        <w:rPr>
          <w:rFonts w:ascii="Helvetica Neue Medium" w:eastAsia="Times New Roman" w:hAnsi="Helvetica Neue Medium" w:cs="serif"/>
          <w:color w:val="000000"/>
          <w:sz w:val="22"/>
          <w:szCs w:val="22"/>
        </w:rPr>
        <w:t>GDPR</w:t>
      </w:r>
      <w:r w:rsidR="002F425C" w:rsidRPr="00D82D42">
        <w:rPr>
          <w:rFonts w:ascii="Helvetica Neue Medium" w:eastAsia="Times New Roman" w:hAnsi="Helvetica Neue Medium" w:cs="serif"/>
          <w:color w:val="000000"/>
          <w:sz w:val="22"/>
          <w:szCs w:val="22"/>
        </w:rPr>
        <w:t>’</w:t>
      </w:r>
      <w:r w:rsidR="002F425C">
        <w:rPr>
          <w:rFonts w:ascii="Helvetica Neue Light" w:eastAsia="Times New Roman" w:hAnsi="Helvetica Neue Light" w:cs="serif"/>
          <w:color w:val="000000"/>
          <w:sz w:val="22"/>
          <w:szCs w:val="22"/>
        </w:rPr>
        <w:t>)</w:t>
      </w:r>
      <w:r w:rsidR="00DC5175">
        <w:rPr>
          <w:rFonts w:ascii="Helvetica Neue Light" w:eastAsia="Times New Roman" w:hAnsi="Helvetica Neue Light" w:cs="serif"/>
          <w:color w:val="000000"/>
          <w:sz w:val="22"/>
          <w:szCs w:val="22"/>
        </w:rPr>
        <w:t xml:space="preserve">, </w:t>
      </w:r>
      <w:r w:rsidR="00D62B80">
        <w:rPr>
          <w:rFonts w:ascii="Helvetica Neue Light" w:eastAsia="Times New Roman" w:hAnsi="Helvetica Neue Light" w:cs="serif"/>
          <w:color w:val="000000"/>
          <w:sz w:val="22"/>
          <w:szCs w:val="22"/>
        </w:rPr>
        <w:t xml:space="preserve">sensitive </w:t>
      </w:r>
      <w:r w:rsidR="00DC5175">
        <w:rPr>
          <w:rFonts w:ascii="Helvetica Neue Light" w:eastAsia="Times New Roman" w:hAnsi="Helvetica Neue Light" w:cs="serif"/>
          <w:color w:val="000000"/>
          <w:sz w:val="22"/>
          <w:szCs w:val="22"/>
        </w:rPr>
        <w:t>information includes what is defined as your ‘personal data’.</w:t>
      </w:r>
    </w:p>
    <w:p w14:paraId="07A26F9A" w14:textId="77777777" w:rsidR="009A0098" w:rsidRPr="00D82D42" w:rsidRDefault="002A60F3" w:rsidP="00152E28">
      <w:pPr>
        <w:widowControl w:val="0"/>
        <w:autoSpaceDE w:val="0"/>
        <w:autoSpaceDN w:val="0"/>
        <w:adjustRightInd w:val="0"/>
        <w:spacing w:before="120" w:after="120" w:line="276" w:lineRule="auto"/>
        <w:ind w:left="1080" w:right="1100" w:hanging="450"/>
        <w:jc w:val="center"/>
        <w:rPr>
          <w:rFonts w:ascii="Helvetica Neue Medium" w:eastAsia="Times New Roman" w:hAnsi="Helvetica Neue Medium" w:cs="serif"/>
          <w:color w:val="000000"/>
          <w:sz w:val="22"/>
          <w:szCs w:val="22"/>
        </w:rPr>
      </w:pPr>
      <w:r w:rsidRPr="00BB7C1C">
        <w:rPr>
          <w:rFonts w:ascii="Helvetica Neue Medium" w:eastAsia="Times New Roman" w:hAnsi="Helvetica Neue Medium" w:cs="serif"/>
          <w:color w:val="000000"/>
          <w:sz w:val="22"/>
          <w:szCs w:val="22"/>
        </w:rPr>
        <w:t xml:space="preserve">By </w:t>
      </w:r>
      <w:r w:rsidRPr="00D85C12">
        <w:rPr>
          <w:rFonts w:ascii="Helvetica Neue Medium" w:eastAsia="Times New Roman" w:hAnsi="Helvetica Neue Medium" w:cs="serif"/>
          <w:color w:val="000000"/>
          <w:sz w:val="22"/>
          <w:szCs w:val="22"/>
        </w:rPr>
        <w:t>visiting</w:t>
      </w:r>
      <w:r w:rsidR="001426CF" w:rsidRPr="00D85C12">
        <w:rPr>
          <w:rFonts w:ascii="Helvetica Neue Medium" w:eastAsia="Times New Roman" w:hAnsi="Helvetica Neue Medium" w:cs="serif"/>
          <w:color w:val="000000"/>
          <w:sz w:val="22"/>
          <w:szCs w:val="22"/>
        </w:rPr>
        <w:t xml:space="preserve"> </w:t>
      </w:r>
      <w:r w:rsidR="00D43011" w:rsidRPr="00D85C12">
        <w:rPr>
          <w:rFonts w:ascii="Helvetica Neue Medium" w:eastAsia="Times New Roman" w:hAnsi="Helvetica Neue Medium" w:cs="serif"/>
          <w:color w:val="FF0000"/>
          <w:sz w:val="22"/>
          <w:szCs w:val="22"/>
        </w:rPr>
        <w:t>http://</w:t>
      </w:r>
      <w:r w:rsidR="00BB7C1C" w:rsidRPr="00BB7C1C">
        <w:rPr>
          <w:rFonts w:ascii="Helvetica Neue Medium" w:eastAsia="Times New Roman" w:hAnsi="Helvetica Neue Medium" w:cs="serif"/>
          <w:color w:val="FF0000"/>
          <w:sz w:val="22"/>
          <w:szCs w:val="22"/>
        </w:rPr>
        <w:t>www.functionalmaths.org</w:t>
      </w:r>
      <w:r w:rsidRPr="00BB7C1C">
        <w:rPr>
          <w:rFonts w:ascii="Helvetica Neue Medium" w:eastAsia="Times New Roman" w:hAnsi="Helvetica Neue Medium" w:cs="serif"/>
          <w:color w:val="FF0000"/>
          <w:sz w:val="22"/>
          <w:szCs w:val="22"/>
        </w:rPr>
        <w:t xml:space="preserve"> </w:t>
      </w:r>
      <w:r w:rsidR="00B7368C" w:rsidRPr="00BB7C1C">
        <w:rPr>
          <w:rFonts w:ascii="Helvetica Neue Medium" w:eastAsia="Times New Roman" w:hAnsi="Helvetica Neue Medium" w:cs="serif"/>
          <w:color w:val="000000"/>
          <w:sz w:val="22"/>
          <w:szCs w:val="22"/>
        </w:rPr>
        <w:t xml:space="preserve">(the ‘Website’) </w:t>
      </w:r>
      <w:r w:rsidRPr="00BB7C1C">
        <w:rPr>
          <w:rFonts w:ascii="Helvetica Neue Medium" w:eastAsia="Times New Roman" w:hAnsi="Helvetica Neue Medium" w:cs="serif"/>
          <w:color w:val="000000"/>
          <w:sz w:val="22"/>
          <w:szCs w:val="22"/>
        </w:rPr>
        <w:t>you accept and consent to the practices described in this</w:t>
      </w:r>
      <w:r w:rsidR="00A30335" w:rsidRPr="00D85C12">
        <w:rPr>
          <w:rFonts w:ascii="Helvetica Neue Medium" w:eastAsia="Times New Roman" w:hAnsi="Helvetica Neue Medium" w:cs="serif"/>
          <w:color w:val="000000"/>
          <w:sz w:val="22"/>
          <w:szCs w:val="22"/>
        </w:rPr>
        <w:t xml:space="preserve"> Privacy </w:t>
      </w:r>
      <w:r w:rsidR="00773047" w:rsidRPr="00D85C12">
        <w:rPr>
          <w:rFonts w:ascii="Helvetica Neue Medium" w:eastAsia="Times New Roman" w:hAnsi="Helvetica Neue Medium" w:cs="serif"/>
          <w:color w:val="000000"/>
          <w:sz w:val="22"/>
          <w:szCs w:val="22"/>
        </w:rPr>
        <w:t>Notice</w:t>
      </w:r>
      <w:r w:rsidRPr="00D85C12">
        <w:rPr>
          <w:rFonts w:ascii="Helvetica Neue Medium" w:eastAsia="Times New Roman" w:hAnsi="Helvetica Neue Medium" w:cs="serif"/>
          <w:color w:val="000000"/>
          <w:sz w:val="22"/>
          <w:szCs w:val="22"/>
        </w:rPr>
        <w:t>.</w:t>
      </w:r>
    </w:p>
    <w:p w14:paraId="7DA008F6" w14:textId="77777777" w:rsidR="009B4817" w:rsidRDefault="003F6039" w:rsidP="002742B5">
      <w:pPr>
        <w:spacing w:before="120" w:after="120" w:line="276" w:lineRule="auto"/>
        <w:jc w:val="both"/>
        <w:rPr>
          <w:rFonts w:ascii="Helvetica Neue Light" w:hAnsi="Helvetica Neue Light"/>
          <w:sz w:val="22"/>
          <w:szCs w:val="22"/>
        </w:rPr>
      </w:pPr>
      <w:r w:rsidRPr="00C171A5">
        <w:rPr>
          <w:rFonts w:ascii="Helvetica Neue Light" w:hAnsi="Helvetica Neue Light"/>
          <w:sz w:val="22"/>
          <w:szCs w:val="22"/>
        </w:rPr>
        <w:t xml:space="preserve">In </w:t>
      </w:r>
      <w:r w:rsidR="00CC2AF3">
        <w:rPr>
          <w:rFonts w:ascii="Helvetica Neue Light" w:hAnsi="Helvetica Neue Light"/>
          <w:sz w:val="22"/>
          <w:szCs w:val="22"/>
        </w:rPr>
        <w:t xml:space="preserve">this Privacy </w:t>
      </w:r>
      <w:r w:rsidR="00773047">
        <w:rPr>
          <w:rFonts w:ascii="Helvetica Neue Light" w:hAnsi="Helvetica Neue Light"/>
          <w:sz w:val="22"/>
          <w:szCs w:val="22"/>
        </w:rPr>
        <w:t>Notice</w:t>
      </w:r>
      <w:r w:rsidRPr="00C171A5">
        <w:rPr>
          <w:rFonts w:ascii="Helvetica Neue Light" w:hAnsi="Helvetica Neue Light"/>
          <w:sz w:val="22"/>
          <w:szCs w:val="22"/>
        </w:rPr>
        <w:t>, we seek to abi</w:t>
      </w:r>
      <w:r w:rsidR="00C171A5" w:rsidRPr="00C171A5">
        <w:rPr>
          <w:rFonts w:ascii="Helvetica Neue Light" w:hAnsi="Helvetica Neue Light"/>
          <w:sz w:val="22"/>
          <w:szCs w:val="22"/>
        </w:rPr>
        <w:t xml:space="preserve">de by the letter and spirit of the guidelines </w:t>
      </w:r>
      <w:r w:rsidR="00C171A5">
        <w:rPr>
          <w:rFonts w:ascii="Helvetica Neue Light" w:hAnsi="Helvetica Neue Light"/>
          <w:sz w:val="22"/>
          <w:szCs w:val="22"/>
        </w:rPr>
        <w:t>laid out by the UK Information Commissioner’s Office in the document ‘</w:t>
      </w:r>
      <w:hyperlink r:id="rId8" w:history="1">
        <w:r w:rsidR="00C171A5" w:rsidRPr="002F425C">
          <w:rPr>
            <w:rStyle w:val="Hyperlink"/>
            <w:rFonts w:ascii="Helvetica Neue Light" w:hAnsi="Helvetica Neue Light"/>
            <w:sz w:val="22"/>
            <w:szCs w:val="22"/>
          </w:rPr>
          <w:t xml:space="preserve">Privacy </w:t>
        </w:r>
        <w:r w:rsidR="002F425C" w:rsidRPr="002F425C">
          <w:rPr>
            <w:rStyle w:val="Hyperlink"/>
            <w:rFonts w:ascii="Helvetica Neue Light" w:hAnsi="Helvetica Neue Light"/>
            <w:sz w:val="22"/>
            <w:szCs w:val="22"/>
          </w:rPr>
          <w:t>Notices, Transparency and Control</w:t>
        </w:r>
      </w:hyperlink>
      <w:r w:rsidR="002F425C">
        <w:rPr>
          <w:rFonts w:ascii="Helvetica Neue Light" w:hAnsi="Helvetica Neue Light"/>
          <w:sz w:val="22"/>
          <w:szCs w:val="22"/>
        </w:rPr>
        <w:t>’</w:t>
      </w:r>
      <w:r w:rsidR="00C171A5">
        <w:rPr>
          <w:rFonts w:ascii="Helvetica Neue Light" w:hAnsi="Helvetica Neue Light"/>
          <w:sz w:val="22"/>
          <w:szCs w:val="22"/>
        </w:rPr>
        <w:t>.</w:t>
      </w:r>
      <w:r w:rsidR="00497DB1">
        <w:rPr>
          <w:rFonts w:ascii="Helvetica Neue Light" w:hAnsi="Helvetica Neue Light"/>
          <w:sz w:val="22"/>
          <w:szCs w:val="22"/>
        </w:rPr>
        <w:t xml:space="preserve"> </w:t>
      </w:r>
    </w:p>
    <w:p w14:paraId="7F84B109" w14:textId="77777777" w:rsidR="00C171A5" w:rsidRPr="00D82D42" w:rsidRDefault="00C171A5" w:rsidP="002742B5">
      <w:pPr>
        <w:spacing w:before="360" w:after="360" w:line="276" w:lineRule="auto"/>
        <w:jc w:val="both"/>
        <w:rPr>
          <w:rFonts w:ascii="Helvetica Neue Medium" w:hAnsi="Helvetica Neue Medium"/>
          <w:u w:val="single"/>
        </w:rPr>
      </w:pPr>
      <w:r w:rsidRPr="00D82D42">
        <w:rPr>
          <w:rFonts w:ascii="Helvetica Neue Medium" w:hAnsi="Helvetica Neue Medium"/>
          <w:u w:val="single"/>
        </w:rPr>
        <w:t>Who We Are</w:t>
      </w:r>
    </w:p>
    <w:p w14:paraId="2088A739" w14:textId="77777777" w:rsidR="00C171A5" w:rsidRDefault="00151FCC" w:rsidP="00226680">
      <w:pPr>
        <w:spacing w:before="120" w:after="120" w:line="276" w:lineRule="auto"/>
        <w:jc w:val="both"/>
        <w:rPr>
          <w:rFonts w:ascii="Helvetica Neue Light" w:hAnsi="Helvetica Neue Light"/>
          <w:sz w:val="22"/>
          <w:szCs w:val="22"/>
        </w:rPr>
      </w:pPr>
      <w:r>
        <w:rPr>
          <w:rFonts w:ascii="Helvetica Neue Light" w:hAnsi="Helvetica Neue Light"/>
          <w:sz w:val="22"/>
          <w:szCs w:val="22"/>
        </w:rPr>
        <w:t>M</w:t>
      </w:r>
      <w:r w:rsidR="00C171A5">
        <w:rPr>
          <w:rFonts w:ascii="Helvetica Neue Light" w:hAnsi="Helvetica Neue Light"/>
          <w:sz w:val="22"/>
          <w:szCs w:val="22"/>
        </w:rPr>
        <w:t>ore for</w:t>
      </w:r>
      <w:r w:rsidR="00452AD3">
        <w:rPr>
          <w:rFonts w:ascii="Helvetica Neue Light" w:hAnsi="Helvetica Neue Light"/>
          <w:sz w:val="22"/>
          <w:szCs w:val="22"/>
        </w:rPr>
        <w:t xml:space="preserve">mally, we are </w:t>
      </w:r>
      <w:r w:rsidR="00BB7C1C">
        <w:rPr>
          <w:rFonts w:ascii="Helvetica Neue Light" w:hAnsi="Helvetica Neue Light"/>
          <w:sz w:val="22"/>
          <w:szCs w:val="22"/>
        </w:rPr>
        <w:t>Functional Maths Limited</w:t>
      </w:r>
      <w:r w:rsidR="002A60F3">
        <w:rPr>
          <w:rFonts w:ascii="Helvetica Neue Light" w:hAnsi="Helvetica Neue Light"/>
          <w:sz w:val="22"/>
          <w:szCs w:val="22"/>
        </w:rPr>
        <w:t>.</w:t>
      </w:r>
      <w:r w:rsidR="00C171A5">
        <w:rPr>
          <w:rFonts w:ascii="Helvetica Neue Light" w:hAnsi="Helvetica Neue Light"/>
          <w:sz w:val="22"/>
          <w:szCs w:val="22"/>
        </w:rPr>
        <w:t xml:space="preserve"> We are a company registered in England and Wales with Company number </w:t>
      </w:r>
      <w:r w:rsidRPr="00151FCC">
        <w:rPr>
          <w:rFonts w:ascii="Helvetica Neue Light" w:hAnsi="Helvetica Neue Light"/>
          <w:sz w:val="22"/>
          <w:szCs w:val="22"/>
          <w:highlight w:val="yellow"/>
        </w:rPr>
        <w:t>COMPANY NUMBER</w:t>
      </w:r>
      <w:r>
        <w:rPr>
          <w:rFonts w:ascii="Helvetica Neue Light" w:hAnsi="Helvetica Neue Light"/>
          <w:sz w:val="22"/>
          <w:szCs w:val="22"/>
        </w:rPr>
        <w:t xml:space="preserve"> </w:t>
      </w:r>
      <w:r w:rsidR="00C171A5">
        <w:rPr>
          <w:rFonts w:ascii="Helvetica Neue Light" w:hAnsi="Helvetica Neue Light"/>
          <w:sz w:val="22"/>
          <w:szCs w:val="22"/>
        </w:rPr>
        <w:t xml:space="preserve">and our registered </w:t>
      </w:r>
      <w:r w:rsidR="002E4800">
        <w:rPr>
          <w:rFonts w:ascii="Helvetica Neue Light" w:hAnsi="Helvetica Neue Light"/>
          <w:sz w:val="22"/>
          <w:szCs w:val="22"/>
        </w:rPr>
        <w:t xml:space="preserve">office is </w:t>
      </w:r>
      <w:r w:rsidR="00804BF5">
        <w:rPr>
          <w:rFonts w:ascii="Helvetica Neue Light" w:hAnsi="Helvetica Neue Light"/>
          <w:sz w:val="22"/>
          <w:szCs w:val="22"/>
        </w:rPr>
        <w:t xml:space="preserve">at </w:t>
      </w:r>
      <w:r w:rsidRPr="00151FCC">
        <w:rPr>
          <w:rFonts w:ascii="Helvetica Neue Light" w:hAnsi="Helvetica Neue Light"/>
          <w:sz w:val="22"/>
          <w:szCs w:val="22"/>
          <w:highlight w:val="yellow"/>
        </w:rPr>
        <w:t>REGISTERED</w:t>
      </w:r>
      <w:r>
        <w:rPr>
          <w:rFonts w:ascii="Helvetica Neue Light" w:hAnsi="Helvetica Neue Light"/>
          <w:sz w:val="22"/>
          <w:szCs w:val="22"/>
        </w:rPr>
        <w:t xml:space="preserve"> </w:t>
      </w:r>
      <w:r w:rsidRPr="00151FCC">
        <w:rPr>
          <w:rFonts w:ascii="Helvetica Neue Light" w:hAnsi="Helvetica Neue Light"/>
          <w:sz w:val="22"/>
          <w:szCs w:val="22"/>
          <w:highlight w:val="yellow"/>
        </w:rPr>
        <w:t>OFFICE</w:t>
      </w:r>
      <w:r w:rsidR="00E50E95">
        <w:rPr>
          <w:rFonts w:ascii="Helvetica Neue Light" w:hAnsi="Helvetica Neue Light"/>
          <w:sz w:val="22"/>
          <w:szCs w:val="22"/>
        </w:rPr>
        <w:t>.</w:t>
      </w:r>
      <w:bookmarkStart w:id="1" w:name="_GoBack"/>
      <w:bookmarkEnd w:id="1"/>
    </w:p>
    <w:p w14:paraId="35840069" w14:textId="77777777" w:rsidR="00226680" w:rsidRPr="00226680" w:rsidRDefault="00063330" w:rsidP="00226680">
      <w:pPr>
        <w:spacing w:before="120" w:after="120"/>
        <w:rPr>
          <w:rFonts w:ascii="Times New Roman" w:eastAsia="Times New Roman" w:hAnsi="Times New Roman" w:cs="Times New Roman"/>
          <w:lang w:eastAsia="en-GB"/>
        </w:rPr>
      </w:pPr>
      <w:r w:rsidRPr="00D85C12">
        <w:rPr>
          <w:rFonts w:ascii="Helvetica Neue Light" w:hAnsi="Helvetica Neue Light"/>
          <w:sz w:val="22"/>
          <w:szCs w:val="22"/>
        </w:rPr>
        <w:t>We are registered with the I</w:t>
      </w:r>
      <w:r w:rsidR="00226680" w:rsidRPr="00D85C12">
        <w:rPr>
          <w:rFonts w:ascii="Helvetica Neue Light" w:hAnsi="Helvetica Neue Light"/>
          <w:sz w:val="22"/>
          <w:szCs w:val="22"/>
        </w:rPr>
        <w:t xml:space="preserve">nformation Commissioners </w:t>
      </w:r>
      <w:r w:rsidRPr="00D85C12">
        <w:rPr>
          <w:rFonts w:ascii="Helvetica Neue Light" w:hAnsi="Helvetica Neue Light"/>
          <w:sz w:val="22"/>
          <w:szCs w:val="22"/>
        </w:rPr>
        <w:t>O</w:t>
      </w:r>
      <w:r w:rsidR="00226680" w:rsidRPr="00D85C12">
        <w:rPr>
          <w:rFonts w:ascii="Helvetica Neue Light" w:hAnsi="Helvetica Neue Light"/>
          <w:sz w:val="22"/>
          <w:szCs w:val="22"/>
        </w:rPr>
        <w:t>ffice</w:t>
      </w:r>
      <w:r w:rsidRPr="00D85C12">
        <w:rPr>
          <w:rFonts w:ascii="Helvetica Neue Light" w:hAnsi="Helvetica Neue Light"/>
          <w:sz w:val="22"/>
          <w:szCs w:val="22"/>
        </w:rPr>
        <w:t xml:space="preserve"> under registration number </w:t>
      </w:r>
      <w:r w:rsidR="00151FCC" w:rsidRPr="00D85C12">
        <w:rPr>
          <w:rFonts w:ascii="Helvetica Neue Light" w:eastAsia="Times New Roman" w:hAnsi="Helvetica Neue Light" w:cs="Arial"/>
          <w:color w:val="000000"/>
          <w:sz w:val="22"/>
          <w:szCs w:val="22"/>
          <w:shd w:val="clear" w:color="auto" w:fill="FFFFFF"/>
          <w:lang w:eastAsia="en-GB"/>
        </w:rPr>
        <w:t>ICO NUMBER</w:t>
      </w:r>
      <w:r w:rsidR="00BB7C1C" w:rsidRPr="00BB7C1C">
        <w:rPr>
          <w:rFonts w:ascii="Helvetica Neue Light" w:eastAsia="Times New Roman" w:hAnsi="Helvetica Neue Light" w:cs="Arial"/>
          <w:color w:val="000000"/>
          <w:sz w:val="22"/>
          <w:szCs w:val="22"/>
          <w:shd w:val="clear" w:color="auto" w:fill="FFFFFF"/>
          <w:lang w:eastAsia="en-GB"/>
        </w:rPr>
        <w:t>.</w:t>
      </w:r>
    </w:p>
    <w:p w14:paraId="241099A8" w14:textId="77777777" w:rsidR="00011013" w:rsidRDefault="002A60F3" w:rsidP="00226680">
      <w:pPr>
        <w:spacing w:before="120" w:after="120" w:line="276" w:lineRule="auto"/>
        <w:jc w:val="both"/>
        <w:rPr>
          <w:rFonts w:ascii="Helvetica Neue Light" w:hAnsi="Helvetica Neue Light"/>
          <w:sz w:val="22"/>
          <w:szCs w:val="22"/>
        </w:rPr>
      </w:pPr>
      <w:r w:rsidRPr="00BB7C1C">
        <w:rPr>
          <w:rFonts w:ascii="Helvetica Neue Light" w:hAnsi="Helvetica Neue Light"/>
          <w:sz w:val="22"/>
          <w:szCs w:val="22"/>
        </w:rPr>
        <w:t xml:space="preserve">For the purposes of the </w:t>
      </w:r>
      <w:r w:rsidR="002F425C" w:rsidRPr="00BB7C1C">
        <w:rPr>
          <w:rFonts w:ascii="Helvetica Neue Light" w:hAnsi="Helvetica Neue Light"/>
          <w:sz w:val="22"/>
          <w:szCs w:val="22"/>
        </w:rPr>
        <w:t>DPA</w:t>
      </w:r>
      <w:r w:rsidR="00497DB1" w:rsidRPr="00BB7C1C">
        <w:rPr>
          <w:rFonts w:ascii="Helvetica Neue Light" w:hAnsi="Helvetica Neue Light"/>
          <w:sz w:val="22"/>
          <w:szCs w:val="22"/>
        </w:rPr>
        <w:t xml:space="preserve"> and </w:t>
      </w:r>
      <w:r w:rsidR="008937A4" w:rsidRPr="00BB7C1C">
        <w:rPr>
          <w:rFonts w:ascii="Helvetica Neue Light" w:hAnsi="Helvetica Neue Light"/>
          <w:sz w:val="22"/>
          <w:szCs w:val="22"/>
        </w:rPr>
        <w:t>in-line</w:t>
      </w:r>
      <w:r w:rsidR="00497DB1" w:rsidRPr="00BB7C1C">
        <w:rPr>
          <w:rFonts w:ascii="Helvetica Neue Light" w:hAnsi="Helvetica Neue Light"/>
          <w:sz w:val="22"/>
          <w:szCs w:val="22"/>
        </w:rPr>
        <w:t xml:space="preserve"> with the </w:t>
      </w:r>
      <w:r w:rsidR="002F425C" w:rsidRPr="00BB7C1C">
        <w:rPr>
          <w:rFonts w:ascii="Helvetica Neue Light" w:hAnsi="Helvetica Neue Light"/>
          <w:sz w:val="22"/>
          <w:szCs w:val="22"/>
        </w:rPr>
        <w:t>GDPR,</w:t>
      </w:r>
      <w:r w:rsidR="00AD64C9" w:rsidRPr="00BB7C1C">
        <w:rPr>
          <w:rFonts w:ascii="Helvetica Neue Light" w:hAnsi="Helvetica Neue Light"/>
          <w:sz w:val="22"/>
          <w:szCs w:val="22"/>
        </w:rPr>
        <w:t xml:space="preserve"> </w:t>
      </w:r>
      <w:r w:rsidR="00BB7C1C" w:rsidRPr="00D85C12">
        <w:rPr>
          <w:rFonts w:ascii="Helvetica Neue Light" w:hAnsi="Helvetica Neue Light"/>
          <w:sz w:val="22"/>
          <w:szCs w:val="22"/>
        </w:rPr>
        <w:t xml:space="preserve">Functional Maths Limited </w:t>
      </w:r>
      <w:r w:rsidR="00AD64C9" w:rsidRPr="00BB7C1C">
        <w:rPr>
          <w:rFonts w:ascii="Helvetica Neue Light" w:hAnsi="Helvetica Neue Light"/>
          <w:sz w:val="22"/>
          <w:szCs w:val="22"/>
        </w:rPr>
        <w:t>is the Data Controller.</w:t>
      </w:r>
      <w:r w:rsidR="00AD64C9">
        <w:rPr>
          <w:rFonts w:ascii="Helvetica Neue Light" w:hAnsi="Helvetica Neue Light"/>
          <w:sz w:val="22"/>
          <w:szCs w:val="22"/>
        </w:rPr>
        <w:t xml:space="preserve">  </w:t>
      </w:r>
    </w:p>
    <w:p w14:paraId="055F8023" w14:textId="77777777" w:rsidR="00D2533F" w:rsidRDefault="00C171A5" w:rsidP="00D2533F">
      <w:pPr>
        <w:pStyle w:val="CommentText"/>
        <w:rPr>
          <w:ins w:id="2" w:author="Tom Southworth" w:date="2018-05-24T12:09:00Z"/>
        </w:rPr>
      </w:pPr>
      <w:r>
        <w:rPr>
          <w:rFonts w:ascii="Helvetica Neue Light" w:hAnsi="Helvetica Neue Light"/>
          <w:sz w:val="22"/>
          <w:szCs w:val="22"/>
        </w:rPr>
        <w:t xml:space="preserve">If you have any concerns about the way we use your information or any questions about this Privacy </w:t>
      </w:r>
      <w:r w:rsidR="00691F46">
        <w:rPr>
          <w:rFonts w:ascii="Helvetica Neue Light" w:hAnsi="Helvetica Neue Light"/>
          <w:sz w:val="22"/>
          <w:szCs w:val="22"/>
        </w:rPr>
        <w:t>Notice</w:t>
      </w:r>
      <w:r>
        <w:rPr>
          <w:rFonts w:ascii="Helvetica Neue Light" w:hAnsi="Helvetica Neue Light"/>
          <w:sz w:val="22"/>
          <w:szCs w:val="22"/>
        </w:rPr>
        <w:t xml:space="preserve">, please let us know.  We can be contacted via </w:t>
      </w:r>
      <w:r w:rsidRPr="00D869E4">
        <w:rPr>
          <w:rFonts w:ascii="Helvetica Neue Light" w:hAnsi="Helvetica Neue Light"/>
          <w:sz w:val="22"/>
          <w:szCs w:val="22"/>
        </w:rPr>
        <w:t>email at</w:t>
      </w:r>
      <w:r w:rsidR="00A10E78" w:rsidRPr="00D869E4">
        <w:rPr>
          <w:rFonts w:ascii="Helvetica Neue Light" w:hAnsi="Helvetica Neue Light"/>
          <w:sz w:val="22"/>
          <w:szCs w:val="22"/>
        </w:rPr>
        <w:t xml:space="preserve"> </w:t>
      </w:r>
      <w:hyperlink r:id="rId9" w:history="1">
        <w:r w:rsidR="00D85C12" w:rsidRPr="008429BD">
          <w:rPr>
            <w:rStyle w:val="Hyperlink"/>
            <w:rFonts w:ascii="Helvetica Neue Light" w:hAnsi="Helvetica Neue Light"/>
            <w:sz w:val="22"/>
            <w:szCs w:val="22"/>
          </w:rPr>
          <w:t>info@functionalmaths.org</w:t>
        </w:r>
      </w:hyperlink>
      <w:r w:rsidR="00D85C12">
        <w:rPr>
          <w:rFonts w:ascii="Helvetica Neue Light" w:hAnsi="Helvetica Neue Light"/>
          <w:sz w:val="22"/>
          <w:szCs w:val="22"/>
        </w:rPr>
        <w:t xml:space="preserve"> </w:t>
      </w:r>
      <w:r>
        <w:rPr>
          <w:rFonts w:ascii="Helvetica Neue Light" w:hAnsi="Helvetica Neue Light"/>
          <w:sz w:val="22"/>
          <w:szCs w:val="22"/>
        </w:rPr>
        <w:t xml:space="preserve">or </w:t>
      </w:r>
      <w:r w:rsidR="00A10E78">
        <w:rPr>
          <w:rFonts w:ascii="Helvetica Neue Light" w:hAnsi="Helvetica Neue Light"/>
          <w:sz w:val="22"/>
          <w:szCs w:val="22"/>
        </w:rPr>
        <w:t>you can write to us at the address above.</w:t>
      </w:r>
      <w:r>
        <w:rPr>
          <w:rFonts w:ascii="Helvetica Neue Light" w:hAnsi="Helvetica Neue Light"/>
          <w:sz w:val="22"/>
          <w:szCs w:val="22"/>
        </w:rPr>
        <w:t xml:space="preserve"> </w:t>
      </w:r>
    </w:p>
    <w:p w14:paraId="2BE38FE2" w14:textId="77777777" w:rsidR="00411EA4" w:rsidRDefault="00411EA4" w:rsidP="00226680">
      <w:pPr>
        <w:spacing w:before="120" w:after="120" w:line="276" w:lineRule="auto"/>
        <w:jc w:val="both"/>
        <w:rPr>
          <w:rFonts w:ascii="Helvetica Neue Light" w:hAnsi="Helvetica Neue Light"/>
          <w:sz w:val="22"/>
          <w:szCs w:val="22"/>
        </w:rPr>
      </w:pPr>
    </w:p>
    <w:p w14:paraId="5413A060" w14:textId="77777777" w:rsidR="00411EA4" w:rsidRPr="00D82D42" w:rsidRDefault="00411EA4" w:rsidP="002742B5">
      <w:pPr>
        <w:spacing w:before="360" w:after="360" w:line="276" w:lineRule="auto"/>
        <w:jc w:val="both"/>
        <w:rPr>
          <w:rFonts w:ascii="Helvetica Neue Medium" w:hAnsi="Helvetica Neue Medium"/>
          <w:u w:val="single"/>
        </w:rPr>
      </w:pPr>
      <w:r w:rsidRPr="00D82D42">
        <w:rPr>
          <w:rFonts w:ascii="Helvetica Neue Medium" w:hAnsi="Helvetica Neue Medium"/>
          <w:u w:val="single"/>
        </w:rPr>
        <w:t>What we do with your information</w:t>
      </w:r>
    </w:p>
    <w:p w14:paraId="0FFC6376" w14:textId="77777777" w:rsidR="00D11868" w:rsidRDefault="00132989" w:rsidP="0059266D">
      <w:pPr>
        <w:spacing w:before="120" w:after="120" w:line="276" w:lineRule="auto"/>
        <w:jc w:val="both"/>
        <w:rPr>
          <w:rFonts w:ascii="Helvetica Neue Light" w:hAnsi="Helvetica Neue Light"/>
          <w:sz w:val="22"/>
          <w:szCs w:val="22"/>
        </w:rPr>
      </w:pPr>
      <w:r>
        <w:rPr>
          <w:rFonts w:ascii="Helvetica Neue Light" w:hAnsi="Helvetica Neue Light"/>
          <w:sz w:val="22"/>
          <w:szCs w:val="22"/>
        </w:rPr>
        <w:t>We will use your information</w:t>
      </w:r>
      <w:r w:rsidR="00D11868">
        <w:rPr>
          <w:rFonts w:ascii="Helvetica Neue Light" w:hAnsi="Helvetica Neue Light"/>
          <w:sz w:val="22"/>
          <w:szCs w:val="22"/>
        </w:rPr>
        <w:t xml:space="preserve"> to deliver:</w:t>
      </w:r>
    </w:p>
    <w:p w14:paraId="60805E83" w14:textId="77777777" w:rsidR="00841365" w:rsidRPr="00D85C12" w:rsidRDefault="005E7BAB" w:rsidP="00226680">
      <w:pPr>
        <w:pStyle w:val="ListParagraph"/>
        <w:numPr>
          <w:ilvl w:val="0"/>
          <w:numId w:val="9"/>
        </w:numPr>
        <w:spacing w:before="120" w:after="120" w:line="276" w:lineRule="auto"/>
        <w:jc w:val="both"/>
        <w:rPr>
          <w:rFonts w:ascii="Helvetica Neue Light" w:hAnsi="Helvetica Neue Light"/>
          <w:sz w:val="22"/>
          <w:szCs w:val="22"/>
        </w:rPr>
      </w:pPr>
      <w:r w:rsidRPr="00D85C12">
        <w:rPr>
          <w:rFonts w:ascii="Helvetica Neue Light" w:hAnsi="Helvetica Neue Light"/>
          <w:sz w:val="22"/>
          <w:szCs w:val="22"/>
        </w:rPr>
        <w:t xml:space="preserve">our newsletter to you </w:t>
      </w:r>
      <w:r w:rsidR="00567607" w:rsidRPr="00D85C12">
        <w:rPr>
          <w:rFonts w:ascii="Helvetica Neue Light" w:hAnsi="Helvetica Neue Light"/>
          <w:sz w:val="22"/>
          <w:szCs w:val="22"/>
        </w:rPr>
        <w:t>and to send you</w:t>
      </w:r>
      <w:r w:rsidRPr="00D85C12">
        <w:rPr>
          <w:rFonts w:ascii="Helvetica Neue Light" w:hAnsi="Helvetica Neue Light"/>
          <w:sz w:val="22"/>
          <w:szCs w:val="22"/>
        </w:rPr>
        <w:t xml:space="preserve"> information </w:t>
      </w:r>
      <w:r w:rsidR="00A179B9" w:rsidRPr="00D85C12">
        <w:rPr>
          <w:rFonts w:ascii="Helvetica Neue Light" w:hAnsi="Helvetica Neue Light"/>
          <w:sz w:val="22"/>
          <w:szCs w:val="22"/>
        </w:rPr>
        <w:t xml:space="preserve">about the services that we offer </w:t>
      </w:r>
      <w:r w:rsidR="00D11868" w:rsidRPr="00D85C12">
        <w:rPr>
          <w:rFonts w:ascii="Helvetica Neue Light" w:hAnsi="Helvetica Neue Light"/>
          <w:sz w:val="22"/>
          <w:szCs w:val="22"/>
        </w:rPr>
        <w:t>and other related topics;</w:t>
      </w:r>
      <w:r w:rsidR="00151FCC" w:rsidRPr="00D85C12">
        <w:rPr>
          <w:rFonts w:ascii="Helvetica Neue Light" w:hAnsi="Helvetica Neue Light"/>
          <w:sz w:val="22"/>
          <w:szCs w:val="22"/>
        </w:rPr>
        <w:t xml:space="preserve"> </w:t>
      </w:r>
    </w:p>
    <w:p w14:paraId="37B6ADB8" w14:textId="77777777" w:rsidR="00BB7C1C" w:rsidRPr="00D85C12" w:rsidRDefault="00BB7C1C" w:rsidP="00226680">
      <w:pPr>
        <w:pStyle w:val="ListParagraph"/>
        <w:numPr>
          <w:ilvl w:val="0"/>
          <w:numId w:val="9"/>
        </w:numPr>
        <w:spacing w:before="120" w:after="120" w:line="276" w:lineRule="auto"/>
        <w:jc w:val="both"/>
        <w:rPr>
          <w:rFonts w:ascii="Helvetica Neue Light" w:hAnsi="Helvetica Neue Light"/>
          <w:sz w:val="22"/>
          <w:szCs w:val="22"/>
        </w:rPr>
      </w:pPr>
      <w:r w:rsidRPr="00D85C12">
        <w:rPr>
          <w:rFonts w:ascii="Helvetica Neue Light" w:hAnsi="Helvetica Neue Light"/>
          <w:sz w:val="22"/>
          <w:szCs w:val="22"/>
        </w:rPr>
        <w:t xml:space="preserve">our Functional Maths </w:t>
      </w:r>
      <w:r w:rsidR="00D85C12">
        <w:rPr>
          <w:rFonts w:ascii="Helvetica Neue Light" w:hAnsi="Helvetica Neue Light"/>
          <w:sz w:val="22"/>
          <w:szCs w:val="22"/>
        </w:rPr>
        <w:t>workshops</w:t>
      </w:r>
      <w:r w:rsidR="00D85C12" w:rsidRPr="00D85C12">
        <w:rPr>
          <w:rFonts w:ascii="Helvetica Neue Light" w:hAnsi="Helvetica Neue Light"/>
          <w:sz w:val="22"/>
          <w:szCs w:val="22"/>
        </w:rPr>
        <w:t xml:space="preserve"> </w:t>
      </w:r>
      <w:r w:rsidRPr="00D85C12">
        <w:rPr>
          <w:rFonts w:ascii="Helvetica Neue Light" w:hAnsi="Helvetica Neue Light"/>
          <w:sz w:val="22"/>
          <w:szCs w:val="22"/>
        </w:rPr>
        <w:t>either online or in your educational institutions; and</w:t>
      </w:r>
    </w:p>
    <w:p w14:paraId="7633356C" w14:textId="77777777" w:rsidR="00D11868" w:rsidRPr="00D85C12" w:rsidRDefault="00841365" w:rsidP="00226680">
      <w:pPr>
        <w:pStyle w:val="ListParagraph"/>
        <w:numPr>
          <w:ilvl w:val="0"/>
          <w:numId w:val="9"/>
        </w:numPr>
        <w:spacing w:before="120" w:after="120" w:line="276" w:lineRule="auto"/>
        <w:jc w:val="both"/>
        <w:rPr>
          <w:rFonts w:ascii="Helvetica Neue Light" w:hAnsi="Helvetica Neue Light"/>
          <w:sz w:val="22"/>
          <w:szCs w:val="22"/>
        </w:rPr>
      </w:pPr>
      <w:r w:rsidRPr="00D85C12">
        <w:rPr>
          <w:rFonts w:ascii="Helvetica Neue Light" w:hAnsi="Helvetica Neue Light"/>
          <w:sz w:val="22"/>
          <w:szCs w:val="22"/>
        </w:rPr>
        <w:t>information about the services we provide by other means</w:t>
      </w:r>
      <w:r w:rsidR="00151FCC" w:rsidRPr="00D85C12">
        <w:rPr>
          <w:rFonts w:ascii="Helvetica Neue Light" w:hAnsi="Helvetica Neue Light"/>
          <w:sz w:val="22"/>
          <w:szCs w:val="22"/>
        </w:rPr>
        <w:t>.</w:t>
      </w:r>
    </w:p>
    <w:p w14:paraId="25955850" w14:textId="77777777" w:rsidR="00452AD3" w:rsidRDefault="00452AD3" w:rsidP="002742B5">
      <w:pPr>
        <w:spacing w:before="120" w:after="120" w:line="276" w:lineRule="auto"/>
        <w:jc w:val="both"/>
        <w:rPr>
          <w:rFonts w:ascii="Helvetica Neue Light" w:hAnsi="Helvetica Neue Light"/>
          <w:sz w:val="22"/>
          <w:szCs w:val="22"/>
        </w:rPr>
      </w:pPr>
      <w:r>
        <w:rPr>
          <w:rFonts w:ascii="Helvetica Neue Light" w:hAnsi="Helvetica Neue Light"/>
          <w:sz w:val="22"/>
          <w:szCs w:val="22"/>
        </w:rPr>
        <w:t xml:space="preserve">We compile statistics about user trends on </w:t>
      </w:r>
      <w:r w:rsidR="002D52B3">
        <w:rPr>
          <w:rFonts w:ascii="Helvetica Neue Light" w:hAnsi="Helvetica Neue Light"/>
          <w:sz w:val="22"/>
          <w:szCs w:val="22"/>
        </w:rPr>
        <w:t>our W</w:t>
      </w:r>
      <w:r>
        <w:rPr>
          <w:rFonts w:ascii="Helvetica Neue Light" w:hAnsi="Helvetica Neue Light"/>
          <w:sz w:val="22"/>
          <w:szCs w:val="22"/>
        </w:rPr>
        <w:t>ebsite, which are used by third party organisations to understand how users interact with businesses, brands and one another online</w:t>
      </w:r>
      <w:r w:rsidR="00187D36">
        <w:rPr>
          <w:rFonts w:ascii="Helvetica Neue Light" w:hAnsi="Helvetica Neue Light"/>
          <w:sz w:val="22"/>
          <w:szCs w:val="22"/>
        </w:rPr>
        <w:t xml:space="preserve"> and to advise about these things</w:t>
      </w:r>
      <w:r>
        <w:rPr>
          <w:rFonts w:ascii="Helvetica Neue Light" w:hAnsi="Helvetica Neue Light"/>
          <w:sz w:val="22"/>
          <w:szCs w:val="22"/>
        </w:rPr>
        <w:t>. These statistics are drawn from a dataset which does not contain any information from which you can be identified.</w:t>
      </w:r>
    </w:p>
    <w:p w14:paraId="6D69B413" w14:textId="77777777" w:rsidR="00452AD3" w:rsidRPr="00D82D42" w:rsidRDefault="002F0E46" w:rsidP="002742B5">
      <w:pPr>
        <w:spacing w:before="360" w:after="360" w:line="276" w:lineRule="auto"/>
        <w:jc w:val="both"/>
        <w:rPr>
          <w:rFonts w:ascii="Helvetica Neue Medium" w:hAnsi="Helvetica Neue Medium"/>
          <w:u w:val="single"/>
        </w:rPr>
      </w:pPr>
      <w:r w:rsidRPr="00D82D42">
        <w:rPr>
          <w:rFonts w:ascii="Helvetica Neue Medium" w:hAnsi="Helvetica Neue Medium"/>
          <w:u w:val="single"/>
        </w:rPr>
        <w:t xml:space="preserve">Information we collect </w:t>
      </w:r>
      <w:r w:rsidR="00BA7F6E" w:rsidRPr="00D82D42">
        <w:rPr>
          <w:rFonts w:ascii="Helvetica Neue Medium" w:hAnsi="Helvetica Neue Medium"/>
          <w:u w:val="single"/>
        </w:rPr>
        <w:t>from</w:t>
      </w:r>
      <w:r w:rsidRPr="00D82D42">
        <w:rPr>
          <w:rFonts w:ascii="Helvetica Neue Medium" w:hAnsi="Helvetica Neue Medium"/>
          <w:u w:val="single"/>
        </w:rPr>
        <w:t xml:space="preserve"> you</w:t>
      </w:r>
    </w:p>
    <w:p w14:paraId="0B2E33E4" w14:textId="77777777" w:rsidR="002F0E46" w:rsidRPr="002F0E46" w:rsidRDefault="002F0E46" w:rsidP="002742B5">
      <w:pPr>
        <w:spacing w:before="120" w:after="120" w:line="276" w:lineRule="auto"/>
        <w:jc w:val="both"/>
        <w:rPr>
          <w:rFonts w:ascii="Helvetica Neue Light" w:hAnsi="Helvetica Neue Light"/>
          <w:sz w:val="22"/>
          <w:szCs w:val="22"/>
        </w:rPr>
      </w:pPr>
      <w:r w:rsidRPr="002F0E46">
        <w:rPr>
          <w:rFonts w:ascii="Helvetica Neue Light" w:hAnsi="Helvetica Neue Light"/>
          <w:sz w:val="22"/>
          <w:szCs w:val="22"/>
        </w:rPr>
        <w:t xml:space="preserve">We will collect and process the following </w:t>
      </w:r>
      <w:r w:rsidR="00347816">
        <w:rPr>
          <w:rFonts w:ascii="Helvetica Neue Light" w:hAnsi="Helvetica Neue Light"/>
          <w:sz w:val="22"/>
          <w:szCs w:val="22"/>
        </w:rPr>
        <w:t>information</w:t>
      </w:r>
      <w:r w:rsidR="00347816" w:rsidRPr="002F0E46">
        <w:rPr>
          <w:rFonts w:ascii="Helvetica Neue Light" w:hAnsi="Helvetica Neue Light"/>
          <w:sz w:val="22"/>
          <w:szCs w:val="22"/>
        </w:rPr>
        <w:t xml:space="preserve"> </w:t>
      </w:r>
      <w:r w:rsidRPr="002F0E46">
        <w:rPr>
          <w:rFonts w:ascii="Helvetica Neue Light" w:hAnsi="Helvetica Neue Light"/>
          <w:sz w:val="22"/>
          <w:szCs w:val="22"/>
        </w:rPr>
        <w:t>about you:</w:t>
      </w:r>
    </w:p>
    <w:p w14:paraId="06897664" w14:textId="77777777" w:rsidR="007B7C6E" w:rsidRPr="00E74A0F" w:rsidRDefault="007B7C6E" w:rsidP="002742B5">
      <w:pPr>
        <w:widowControl w:val="0"/>
        <w:autoSpaceDE w:val="0"/>
        <w:autoSpaceDN w:val="0"/>
        <w:adjustRightInd w:val="0"/>
        <w:spacing w:before="120" w:after="120" w:line="276" w:lineRule="auto"/>
        <w:jc w:val="both"/>
        <w:rPr>
          <w:rFonts w:ascii="Helvetica Neue Light" w:eastAsia="Times New Roman" w:hAnsi="Helvetica Neue Light" w:cs="serif"/>
          <w:color w:val="000000"/>
          <w:sz w:val="22"/>
          <w:szCs w:val="22"/>
        </w:rPr>
      </w:pPr>
      <w:r w:rsidRPr="005E3509">
        <w:rPr>
          <w:rFonts w:ascii="Helvetica Neue Medium" w:eastAsia="Times New Roman" w:hAnsi="Helvetica Neue Medium" w:cs="serif"/>
          <w:color w:val="000000"/>
          <w:sz w:val="22"/>
          <w:szCs w:val="22"/>
        </w:rPr>
        <w:lastRenderedPageBreak/>
        <w:t>Information you give us</w:t>
      </w:r>
      <w:r w:rsidR="00E74A0F" w:rsidRPr="00FE0591">
        <w:rPr>
          <w:rFonts w:ascii="Helvetica Neue Light" w:eastAsia="Times New Roman" w:hAnsi="Helvetica Neue Light" w:cs="serif"/>
          <w:b/>
          <w:color w:val="000000"/>
          <w:sz w:val="22"/>
          <w:szCs w:val="22"/>
        </w:rPr>
        <w:t xml:space="preserve"> - </w:t>
      </w:r>
      <w:r w:rsidR="00E74A0F" w:rsidRPr="00FE0591">
        <w:rPr>
          <w:rFonts w:ascii="Helvetica Neue Light" w:eastAsia="Times New Roman" w:hAnsi="Helvetica Neue Light" w:cs="serif"/>
          <w:color w:val="000000"/>
          <w:sz w:val="22"/>
          <w:szCs w:val="22"/>
        </w:rPr>
        <w:t>t</w:t>
      </w:r>
      <w:r w:rsidRPr="00FE0591">
        <w:rPr>
          <w:rFonts w:ascii="Helvetica Neue Light" w:eastAsia="Times New Roman" w:hAnsi="Helvetica Neue Light" w:cs="serif"/>
          <w:color w:val="000000"/>
          <w:sz w:val="22"/>
          <w:szCs w:val="22"/>
        </w:rPr>
        <w:t xml:space="preserve">his is information about you that you give us by filling in forms on our </w:t>
      </w:r>
      <w:r w:rsidR="00D82D42">
        <w:rPr>
          <w:rFonts w:ascii="Helvetica Neue Light" w:eastAsia="Times New Roman" w:hAnsi="Helvetica Neue Light" w:cs="serif"/>
          <w:color w:val="000000"/>
          <w:sz w:val="22"/>
          <w:szCs w:val="22"/>
        </w:rPr>
        <w:t>Web</w:t>
      </w:r>
      <w:r w:rsidRPr="00FE0591">
        <w:rPr>
          <w:rFonts w:ascii="Helvetica Neue Light" w:eastAsia="Times New Roman" w:hAnsi="Helvetica Neue Light" w:cs="serif"/>
          <w:color w:val="000000"/>
          <w:sz w:val="22"/>
          <w:szCs w:val="22"/>
        </w:rPr>
        <w:t xml:space="preserve">site or by corresponding with us by phone, email or otherwise. It includes information you provide when you </w:t>
      </w:r>
      <w:r w:rsidR="00FC63EB">
        <w:rPr>
          <w:rFonts w:ascii="Helvetica Neue Light" w:eastAsia="Times New Roman" w:hAnsi="Helvetica Neue Light" w:cs="serif"/>
          <w:color w:val="000000"/>
          <w:sz w:val="22"/>
          <w:szCs w:val="22"/>
        </w:rPr>
        <w:t>request to make a booking through our Website</w:t>
      </w:r>
      <w:r w:rsidRPr="00FE0591">
        <w:rPr>
          <w:rFonts w:ascii="Helvetica Neue Light" w:eastAsia="Times New Roman" w:hAnsi="Helvetica Neue Light" w:cs="serif"/>
          <w:color w:val="000000"/>
          <w:sz w:val="22"/>
          <w:szCs w:val="22"/>
        </w:rPr>
        <w:t>.</w:t>
      </w:r>
      <w:r w:rsidR="00E74A0F" w:rsidRPr="00FE0591">
        <w:rPr>
          <w:rFonts w:ascii="Helvetica Neue Light" w:eastAsia="Times New Roman" w:hAnsi="Helvetica Neue Light" w:cs="serif"/>
          <w:color w:val="000000"/>
          <w:sz w:val="22"/>
          <w:szCs w:val="22"/>
        </w:rPr>
        <w:t xml:space="preserve"> </w:t>
      </w:r>
      <w:r w:rsidRPr="00FE0591">
        <w:rPr>
          <w:rFonts w:ascii="Helvetica Neue Light" w:eastAsia="Times New Roman" w:hAnsi="Helvetica Neue Light" w:cs="serif"/>
          <w:color w:val="000000"/>
          <w:sz w:val="22"/>
          <w:szCs w:val="22"/>
        </w:rPr>
        <w:t xml:space="preserve"> </w:t>
      </w:r>
      <w:r w:rsidR="00E74A0F" w:rsidRPr="00FE0591">
        <w:rPr>
          <w:rFonts w:ascii="Helvetica Neue Light" w:eastAsia="Times New Roman" w:hAnsi="Helvetica Neue Light" w:cs="serif"/>
          <w:color w:val="000000"/>
          <w:sz w:val="22"/>
          <w:szCs w:val="22"/>
        </w:rPr>
        <w:t>We only request from you the minimum data required for you to use our service</w:t>
      </w:r>
      <w:r w:rsidR="00567607">
        <w:rPr>
          <w:rFonts w:ascii="Helvetica Neue Light" w:eastAsia="Times New Roman" w:hAnsi="Helvetica Neue Light" w:cs="serif"/>
          <w:color w:val="000000"/>
          <w:sz w:val="22"/>
          <w:szCs w:val="22"/>
        </w:rPr>
        <w:t xml:space="preserve">. </w:t>
      </w:r>
      <w:r w:rsidR="00FC63EB">
        <w:rPr>
          <w:rFonts w:ascii="Helvetica Neue Light" w:eastAsia="Times New Roman" w:hAnsi="Helvetica Neue Light" w:cs="serif"/>
          <w:color w:val="000000"/>
          <w:sz w:val="22"/>
          <w:szCs w:val="22"/>
        </w:rPr>
        <w:t xml:space="preserve">The information we require from you to </w:t>
      </w:r>
      <w:r w:rsidR="004A0BF4">
        <w:rPr>
          <w:rFonts w:ascii="Helvetica Neue Light" w:eastAsia="Times New Roman" w:hAnsi="Helvetica Neue Light" w:cs="serif"/>
          <w:color w:val="000000"/>
          <w:sz w:val="22"/>
          <w:szCs w:val="22"/>
        </w:rPr>
        <w:t>sign up to our</w:t>
      </w:r>
      <w:r w:rsidR="00C4722E">
        <w:rPr>
          <w:rFonts w:ascii="Helvetica Neue Light" w:eastAsia="Times New Roman" w:hAnsi="Helvetica Neue Light" w:cs="serif"/>
          <w:color w:val="000000"/>
          <w:sz w:val="22"/>
          <w:szCs w:val="22"/>
        </w:rPr>
        <w:t xml:space="preserve"> </w:t>
      </w:r>
      <w:r w:rsidR="004A0BF4">
        <w:rPr>
          <w:rFonts w:ascii="Helvetica Neue Light" w:eastAsia="Times New Roman" w:hAnsi="Helvetica Neue Light" w:cs="serif"/>
          <w:color w:val="000000"/>
          <w:sz w:val="22"/>
          <w:szCs w:val="22"/>
        </w:rPr>
        <w:t>mailing list</w:t>
      </w:r>
      <w:r w:rsidR="00FC63EB">
        <w:rPr>
          <w:rFonts w:ascii="Helvetica Neue Light" w:eastAsia="Times New Roman" w:hAnsi="Helvetica Neue Light" w:cs="serif"/>
          <w:color w:val="000000"/>
          <w:sz w:val="22"/>
          <w:szCs w:val="22"/>
        </w:rPr>
        <w:t xml:space="preserve"> </w:t>
      </w:r>
      <w:r w:rsidR="00735A69">
        <w:rPr>
          <w:rFonts w:ascii="Helvetica Neue Light" w:eastAsia="Times New Roman" w:hAnsi="Helvetica Neue Light" w:cs="serif"/>
          <w:color w:val="000000"/>
          <w:sz w:val="22"/>
          <w:szCs w:val="22"/>
        </w:rPr>
        <w:t xml:space="preserve">or to contact us online will include your name and your email address.  You may wish to supplement the </w:t>
      </w:r>
      <w:r w:rsidR="00D85C12">
        <w:rPr>
          <w:rFonts w:ascii="Helvetica Neue Light" w:eastAsia="Times New Roman" w:hAnsi="Helvetica Neue Light" w:cs="serif"/>
          <w:color w:val="000000"/>
          <w:sz w:val="22"/>
          <w:szCs w:val="22"/>
        </w:rPr>
        <w:t>‘C</w:t>
      </w:r>
      <w:r w:rsidR="00735A69">
        <w:rPr>
          <w:rFonts w:ascii="Helvetica Neue Light" w:eastAsia="Times New Roman" w:hAnsi="Helvetica Neue Light" w:cs="serif"/>
          <w:color w:val="000000"/>
          <w:sz w:val="22"/>
          <w:szCs w:val="22"/>
        </w:rPr>
        <w:t xml:space="preserve">ontact </w:t>
      </w:r>
      <w:r w:rsidR="00D85C12">
        <w:rPr>
          <w:rFonts w:ascii="Helvetica Neue Light" w:eastAsia="Times New Roman" w:hAnsi="Helvetica Neue Light" w:cs="serif"/>
          <w:color w:val="000000"/>
          <w:sz w:val="22"/>
          <w:szCs w:val="22"/>
        </w:rPr>
        <w:t>U</w:t>
      </w:r>
      <w:r w:rsidR="00735A69">
        <w:rPr>
          <w:rFonts w:ascii="Helvetica Neue Light" w:eastAsia="Times New Roman" w:hAnsi="Helvetica Neue Light" w:cs="serif"/>
          <w:color w:val="000000"/>
          <w:sz w:val="22"/>
          <w:szCs w:val="22"/>
        </w:rPr>
        <w:t>s</w:t>
      </w:r>
      <w:r w:rsidR="00D85C12">
        <w:rPr>
          <w:rFonts w:ascii="Helvetica Neue Light" w:eastAsia="Times New Roman" w:hAnsi="Helvetica Neue Light" w:cs="serif"/>
          <w:color w:val="000000"/>
          <w:sz w:val="22"/>
          <w:szCs w:val="22"/>
        </w:rPr>
        <w:t>’</w:t>
      </w:r>
      <w:r w:rsidR="00735A69">
        <w:rPr>
          <w:rFonts w:ascii="Helvetica Neue Light" w:eastAsia="Times New Roman" w:hAnsi="Helvetica Neue Light" w:cs="serif"/>
          <w:color w:val="000000"/>
          <w:sz w:val="22"/>
          <w:szCs w:val="22"/>
        </w:rPr>
        <w:t xml:space="preserve"> form with more information which may also include an address and a contact telephone number.</w:t>
      </w:r>
    </w:p>
    <w:p w14:paraId="628F9585" w14:textId="77777777" w:rsidR="007B7C6E" w:rsidRPr="00E74A0F" w:rsidRDefault="007B7C6E" w:rsidP="002742B5">
      <w:pPr>
        <w:widowControl w:val="0"/>
        <w:autoSpaceDE w:val="0"/>
        <w:autoSpaceDN w:val="0"/>
        <w:adjustRightInd w:val="0"/>
        <w:spacing w:before="120" w:after="120" w:line="276" w:lineRule="auto"/>
        <w:jc w:val="both"/>
        <w:rPr>
          <w:rFonts w:ascii="Helvetica Neue Light" w:eastAsia="Times New Roman" w:hAnsi="Helvetica Neue Light" w:cs="serif"/>
          <w:color w:val="000000"/>
          <w:sz w:val="22"/>
          <w:szCs w:val="22"/>
        </w:rPr>
      </w:pPr>
      <w:r w:rsidRPr="005E3509">
        <w:rPr>
          <w:rFonts w:ascii="Helvetica Neue Medium" w:eastAsia="Times New Roman" w:hAnsi="Helvetica Neue Medium" w:cs="serif"/>
          <w:color w:val="000000"/>
          <w:sz w:val="22"/>
          <w:szCs w:val="22"/>
        </w:rPr>
        <w:t>Information we collect about you</w:t>
      </w:r>
      <w:r w:rsidR="00A37412">
        <w:rPr>
          <w:rFonts w:ascii="Helvetica Neue Light" w:eastAsia="Times New Roman" w:hAnsi="Helvetica Neue Light" w:cs="serif"/>
          <w:color w:val="000000"/>
          <w:sz w:val="22"/>
          <w:szCs w:val="22"/>
        </w:rPr>
        <w:t xml:space="preserve"> </w:t>
      </w:r>
      <w:r w:rsidR="00347816">
        <w:rPr>
          <w:rFonts w:ascii="Helvetica Neue Light" w:eastAsia="Times New Roman" w:hAnsi="Helvetica Neue Light" w:cs="serif"/>
          <w:b/>
          <w:color w:val="000000"/>
          <w:sz w:val="22"/>
          <w:szCs w:val="22"/>
        </w:rPr>
        <w:t>–</w:t>
      </w:r>
      <w:r w:rsidR="00A37412">
        <w:rPr>
          <w:rFonts w:ascii="Helvetica Neue Light" w:eastAsia="Times New Roman" w:hAnsi="Helvetica Neue Light" w:cs="serif"/>
          <w:color w:val="000000"/>
          <w:sz w:val="22"/>
          <w:szCs w:val="22"/>
        </w:rPr>
        <w:t xml:space="preserve"> </w:t>
      </w:r>
      <w:r w:rsidR="00347816">
        <w:rPr>
          <w:rFonts w:ascii="Helvetica Neue Light" w:eastAsia="Times New Roman" w:hAnsi="Helvetica Neue Light" w:cs="serif"/>
          <w:color w:val="000000"/>
          <w:sz w:val="22"/>
          <w:szCs w:val="22"/>
        </w:rPr>
        <w:t>Whenever you visit</w:t>
      </w:r>
      <w:r w:rsidRPr="00E74A0F">
        <w:rPr>
          <w:rFonts w:ascii="Helvetica Neue Light" w:eastAsia="Times New Roman" w:hAnsi="Helvetica Neue Light" w:cs="serif"/>
          <w:color w:val="000000"/>
          <w:sz w:val="22"/>
          <w:szCs w:val="22"/>
        </w:rPr>
        <w:t xml:space="preserve"> our </w:t>
      </w:r>
      <w:r w:rsidR="00D82D42">
        <w:rPr>
          <w:rFonts w:ascii="Helvetica Neue Light" w:eastAsia="Times New Roman" w:hAnsi="Helvetica Neue Light" w:cs="serif"/>
          <w:color w:val="000000"/>
          <w:sz w:val="22"/>
          <w:szCs w:val="22"/>
        </w:rPr>
        <w:t>Web</w:t>
      </w:r>
      <w:r w:rsidRPr="00E74A0F">
        <w:rPr>
          <w:rFonts w:ascii="Helvetica Neue Light" w:eastAsia="Times New Roman" w:hAnsi="Helvetica Neue Light" w:cs="serif"/>
          <w:color w:val="000000"/>
          <w:sz w:val="22"/>
          <w:szCs w:val="22"/>
        </w:rPr>
        <w:t>site we will automatically collect the following information:</w:t>
      </w:r>
    </w:p>
    <w:p w14:paraId="3967FC30" w14:textId="77777777" w:rsidR="007B7C6E" w:rsidRPr="00E74A0F" w:rsidRDefault="00405346" w:rsidP="002742B5">
      <w:pPr>
        <w:widowControl w:val="0"/>
        <w:autoSpaceDE w:val="0"/>
        <w:autoSpaceDN w:val="0"/>
        <w:adjustRightInd w:val="0"/>
        <w:spacing w:before="120" w:after="120" w:line="276" w:lineRule="auto"/>
        <w:ind w:left="720"/>
        <w:jc w:val="both"/>
        <w:rPr>
          <w:rFonts w:ascii="Helvetica Neue Light" w:eastAsia="Times New Roman" w:hAnsi="Helvetica Neue Light" w:cs="serif"/>
          <w:color w:val="000000"/>
          <w:sz w:val="22"/>
          <w:szCs w:val="22"/>
        </w:rPr>
      </w:pPr>
      <w:r w:rsidRPr="005E3509">
        <w:rPr>
          <w:rFonts w:ascii="Helvetica Neue Medium" w:eastAsia="Times New Roman" w:hAnsi="Helvetica Neue Medium" w:cs="serif"/>
          <w:color w:val="000000"/>
          <w:sz w:val="22"/>
          <w:szCs w:val="22"/>
        </w:rPr>
        <w:t>technical information</w:t>
      </w:r>
      <w:r>
        <w:rPr>
          <w:rFonts w:ascii="Helvetica Neue Light" w:eastAsia="Times New Roman" w:hAnsi="Helvetica Neue Light" w:cs="serif"/>
          <w:color w:val="000000"/>
          <w:sz w:val="22"/>
          <w:szCs w:val="22"/>
        </w:rPr>
        <w:t xml:space="preserve"> -</w:t>
      </w:r>
      <w:r w:rsidR="00A02790">
        <w:rPr>
          <w:rFonts w:ascii="Helvetica Neue Light" w:eastAsia="Times New Roman" w:hAnsi="Helvetica Neue Light" w:cs="serif"/>
          <w:color w:val="000000"/>
          <w:sz w:val="22"/>
          <w:szCs w:val="22"/>
        </w:rPr>
        <w:t xml:space="preserve"> including </w:t>
      </w:r>
      <w:r w:rsidR="007B7C6E" w:rsidRPr="00E74A0F">
        <w:rPr>
          <w:rFonts w:ascii="Helvetica Neue Light" w:eastAsia="Times New Roman" w:hAnsi="Helvetica Neue Light" w:cs="serif"/>
          <w:color w:val="000000"/>
          <w:sz w:val="22"/>
          <w:szCs w:val="22"/>
        </w:rPr>
        <w:t>the Internet protocol (IP) address used to connect</w:t>
      </w:r>
      <w:r w:rsidR="00A02790">
        <w:rPr>
          <w:rFonts w:ascii="Helvetica Neue Light" w:eastAsia="Times New Roman" w:hAnsi="Helvetica Neue Light" w:cs="serif"/>
          <w:color w:val="000000"/>
          <w:sz w:val="22"/>
          <w:szCs w:val="22"/>
        </w:rPr>
        <w:t xml:space="preserve"> your computer to the Internet, your login information, </w:t>
      </w:r>
      <w:r w:rsidR="007B7C6E" w:rsidRPr="00E74A0F">
        <w:rPr>
          <w:rFonts w:ascii="Helvetica Neue Light" w:eastAsia="Times New Roman" w:hAnsi="Helvetica Neue Light" w:cs="serif"/>
          <w:color w:val="000000"/>
          <w:sz w:val="22"/>
          <w:szCs w:val="22"/>
        </w:rPr>
        <w:t>browser type and version,</w:t>
      </w:r>
      <w:r w:rsidR="00A02790">
        <w:rPr>
          <w:rFonts w:ascii="Helvetica Neue Light" w:eastAsia="Times New Roman" w:hAnsi="Helvetica Neue Light" w:cs="serif"/>
          <w:color w:val="000000"/>
          <w:sz w:val="22"/>
          <w:szCs w:val="22"/>
        </w:rPr>
        <w:t xml:space="preserve"> time zone setting, </w:t>
      </w:r>
      <w:r w:rsidR="007B7C6E" w:rsidRPr="00E74A0F">
        <w:rPr>
          <w:rFonts w:ascii="Helvetica Neue Light" w:eastAsia="Times New Roman" w:hAnsi="Helvetica Neue Light" w:cs="serif"/>
          <w:color w:val="000000"/>
          <w:sz w:val="22"/>
          <w:szCs w:val="22"/>
        </w:rPr>
        <w:t>brow</w:t>
      </w:r>
      <w:r w:rsidR="00A02790">
        <w:rPr>
          <w:rFonts w:ascii="Helvetica Neue Light" w:eastAsia="Times New Roman" w:hAnsi="Helvetica Neue Light" w:cs="serif"/>
          <w:color w:val="000000"/>
          <w:sz w:val="22"/>
          <w:szCs w:val="22"/>
        </w:rPr>
        <w:t>ser plug-in types and versions, operating system and platform</w:t>
      </w:r>
      <w:r w:rsidR="007B7C6E" w:rsidRPr="00E74A0F">
        <w:rPr>
          <w:rFonts w:ascii="Helvetica Neue Light" w:eastAsia="Times New Roman" w:hAnsi="Helvetica Neue Light" w:cs="serif"/>
          <w:color w:val="000000"/>
          <w:sz w:val="22"/>
          <w:szCs w:val="22"/>
        </w:rPr>
        <w:t>;</w:t>
      </w:r>
    </w:p>
    <w:p w14:paraId="6542945A" w14:textId="77777777" w:rsidR="007B7C6E" w:rsidRPr="00E74A0F" w:rsidRDefault="00A02790" w:rsidP="002742B5">
      <w:pPr>
        <w:widowControl w:val="0"/>
        <w:autoSpaceDE w:val="0"/>
        <w:autoSpaceDN w:val="0"/>
        <w:adjustRightInd w:val="0"/>
        <w:spacing w:before="120" w:after="120" w:line="276" w:lineRule="auto"/>
        <w:ind w:left="720"/>
        <w:jc w:val="both"/>
        <w:rPr>
          <w:rFonts w:ascii="Helvetica Neue Light" w:eastAsia="Times New Roman" w:hAnsi="Helvetica Neue Light" w:cs="serif"/>
          <w:color w:val="000000"/>
          <w:sz w:val="22"/>
          <w:szCs w:val="22"/>
        </w:rPr>
      </w:pPr>
      <w:r w:rsidRPr="005E3509">
        <w:rPr>
          <w:rFonts w:ascii="Helvetica Neue Medium" w:eastAsia="Times New Roman" w:hAnsi="Helvetica Neue Medium" w:cs="serif"/>
          <w:color w:val="000000"/>
          <w:sz w:val="22"/>
          <w:szCs w:val="22"/>
        </w:rPr>
        <w:t>information about your visit</w:t>
      </w:r>
      <w:r>
        <w:rPr>
          <w:rFonts w:ascii="Helvetica Neue Light" w:eastAsia="Times New Roman" w:hAnsi="Helvetica Neue Light" w:cs="serif"/>
          <w:color w:val="000000"/>
          <w:sz w:val="22"/>
          <w:szCs w:val="22"/>
        </w:rPr>
        <w:t xml:space="preserve"> - this includes </w:t>
      </w:r>
      <w:r w:rsidR="007B7C6E" w:rsidRPr="00E74A0F">
        <w:rPr>
          <w:rFonts w:ascii="Helvetica Neue Light" w:eastAsia="Times New Roman" w:hAnsi="Helvetica Neue Light" w:cs="serif"/>
          <w:color w:val="000000"/>
          <w:sz w:val="22"/>
          <w:szCs w:val="22"/>
        </w:rPr>
        <w:t>the full U</w:t>
      </w:r>
      <w:r w:rsidR="00AF145B">
        <w:rPr>
          <w:rFonts w:ascii="Helvetica Neue Light" w:eastAsia="Times New Roman" w:hAnsi="Helvetica Neue Light" w:cs="serif"/>
          <w:color w:val="000000"/>
          <w:sz w:val="22"/>
          <w:szCs w:val="22"/>
        </w:rPr>
        <w:t xml:space="preserve">niform Resource Locators (URL), </w:t>
      </w:r>
      <w:r w:rsidR="007B7C6E" w:rsidRPr="00E74A0F">
        <w:rPr>
          <w:rFonts w:ascii="Helvetica Neue Light" w:eastAsia="Times New Roman" w:hAnsi="Helvetica Neue Light" w:cs="serif"/>
          <w:color w:val="000000"/>
          <w:sz w:val="22"/>
          <w:szCs w:val="22"/>
        </w:rPr>
        <w:t xml:space="preserve">clickstream to, through and from our </w:t>
      </w:r>
      <w:r w:rsidR="00D82D42">
        <w:rPr>
          <w:rFonts w:ascii="Helvetica Neue Light" w:eastAsia="Times New Roman" w:hAnsi="Helvetica Neue Light" w:cs="serif"/>
          <w:color w:val="000000"/>
          <w:sz w:val="22"/>
          <w:szCs w:val="22"/>
        </w:rPr>
        <w:t>Web</w:t>
      </w:r>
      <w:r w:rsidR="00AF145B">
        <w:rPr>
          <w:rFonts w:ascii="Helvetica Neue Light" w:eastAsia="Times New Roman" w:hAnsi="Helvetica Neue Light" w:cs="serif"/>
          <w:color w:val="000000"/>
          <w:sz w:val="22"/>
          <w:szCs w:val="22"/>
        </w:rPr>
        <w:t>site (including date and time),</w:t>
      </w:r>
      <w:r w:rsidR="007B7C6E" w:rsidRPr="00E74A0F">
        <w:rPr>
          <w:rFonts w:ascii="Helvetica Neue Light" w:eastAsia="Times New Roman" w:hAnsi="Helvetica Neue Light" w:cs="serif"/>
          <w:color w:val="000000"/>
          <w:sz w:val="22"/>
          <w:szCs w:val="22"/>
        </w:rPr>
        <w:t xml:space="preserve"> </w:t>
      </w:r>
      <w:r w:rsidR="00AF145B">
        <w:rPr>
          <w:rFonts w:ascii="Helvetica Neue Light" w:eastAsia="Times New Roman" w:hAnsi="Helvetica Neue Light" w:cs="serif"/>
          <w:color w:val="000000"/>
          <w:sz w:val="22"/>
          <w:szCs w:val="22"/>
        </w:rPr>
        <w:t xml:space="preserve">pages you have visited, page response times, download errors, </w:t>
      </w:r>
      <w:r w:rsidR="007B7C6E" w:rsidRPr="00E74A0F">
        <w:rPr>
          <w:rFonts w:ascii="Helvetica Neue Light" w:eastAsia="Times New Roman" w:hAnsi="Helvetica Neue Light" w:cs="serif"/>
          <w:color w:val="000000"/>
          <w:sz w:val="22"/>
          <w:szCs w:val="22"/>
        </w:rPr>
        <w:t>leng</w:t>
      </w:r>
      <w:r w:rsidR="00AF145B">
        <w:rPr>
          <w:rFonts w:ascii="Helvetica Neue Light" w:eastAsia="Times New Roman" w:hAnsi="Helvetica Neue Light" w:cs="serif"/>
          <w:color w:val="000000"/>
          <w:sz w:val="22"/>
          <w:szCs w:val="22"/>
        </w:rPr>
        <w:t xml:space="preserve">th of visits to certain page and </w:t>
      </w:r>
      <w:r w:rsidR="007B7C6E" w:rsidRPr="00E74A0F">
        <w:rPr>
          <w:rFonts w:ascii="Helvetica Neue Light" w:eastAsia="Times New Roman" w:hAnsi="Helvetica Neue Light" w:cs="serif"/>
          <w:color w:val="000000"/>
          <w:sz w:val="22"/>
          <w:szCs w:val="22"/>
        </w:rPr>
        <w:t>page interaction information (such as scrol</w:t>
      </w:r>
      <w:r w:rsidR="00AF145B">
        <w:rPr>
          <w:rFonts w:ascii="Helvetica Neue Light" w:eastAsia="Times New Roman" w:hAnsi="Helvetica Neue Light" w:cs="serif"/>
          <w:color w:val="000000"/>
          <w:sz w:val="22"/>
          <w:szCs w:val="22"/>
        </w:rPr>
        <w:t>ling, clicks, and mouse-overs)</w:t>
      </w:r>
      <w:r w:rsidR="007B7C6E" w:rsidRPr="00E74A0F">
        <w:rPr>
          <w:rFonts w:ascii="Helvetica Neue Light" w:eastAsia="Times New Roman" w:hAnsi="Helvetica Neue Light" w:cs="serif"/>
          <w:color w:val="000000"/>
          <w:sz w:val="22"/>
          <w:szCs w:val="22"/>
        </w:rPr>
        <w:t>.</w:t>
      </w:r>
    </w:p>
    <w:p w14:paraId="46423582" w14:textId="77777777" w:rsidR="007B7C6E" w:rsidRPr="00E74A0F" w:rsidRDefault="007B7C6E" w:rsidP="002742B5">
      <w:pPr>
        <w:widowControl w:val="0"/>
        <w:autoSpaceDE w:val="0"/>
        <w:autoSpaceDN w:val="0"/>
        <w:adjustRightInd w:val="0"/>
        <w:spacing w:before="120" w:after="120" w:line="276" w:lineRule="auto"/>
        <w:jc w:val="both"/>
        <w:rPr>
          <w:rFonts w:ascii="Helvetica Neue Light" w:eastAsia="Times New Roman" w:hAnsi="Helvetica Neue Light" w:cs="serif"/>
          <w:color w:val="000000"/>
          <w:sz w:val="22"/>
          <w:szCs w:val="22"/>
        </w:rPr>
      </w:pPr>
      <w:r w:rsidRPr="005E3509">
        <w:rPr>
          <w:rFonts w:ascii="Helvetica Neue Medium" w:eastAsia="Times New Roman" w:hAnsi="Helvetica Neue Medium" w:cs="serif"/>
          <w:color w:val="000000"/>
          <w:sz w:val="22"/>
          <w:szCs w:val="22"/>
        </w:rPr>
        <w:t>Informatio</w:t>
      </w:r>
      <w:r w:rsidR="00294A12" w:rsidRPr="005E3509">
        <w:rPr>
          <w:rFonts w:ascii="Helvetica Neue Medium" w:eastAsia="Times New Roman" w:hAnsi="Helvetica Neue Medium" w:cs="serif"/>
          <w:color w:val="000000"/>
          <w:sz w:val="22"/>
          <w:szCs w:val="22"/>
        </w:rPr>
        <w:t>n we receive from other sources</w:t>
      </w:r>
      <w:r w:rsidR="00294A12">
        <w:rPr>
          <w:rFonts w:ascii="Helvetica Neue Light" w:eastAsia="Times New Roman" w:hAnsi="Helvetica Neue Light" w:cs="serif"/>
          <w:color w:val="000000"/>
          <w:sz w:val="22"/>
          <w:szCs w:val="22"/>
        </w:rPr>
        <w:t xml:space="preserve"> - </w:t>
      </w:r>
      <w:r w:rsidRPr="00E74A0F">
        <w:rPr>
          <w:rFonts w:ascii="Helvetica Neue Light" w:eastAsia="Times New Roman" w:hAnsi="Helvetica Neue Light" w:cs="serif"/>
          <w:color w:val="000000"/>
          <w:sz w:val="22"/>
          <w:szCs w:val="22"/>
        </w:rPr>
        <w:t>This is information we receive about you if you use any of the other websites we operate or the other services we pr</w:t>
      </w:r>
      <w:r w:rsidR="00307DD0">
        <w:rPr>
          <w:rFonts w:ascii="Helvetica Neue Light" w:eastAsia="Times New Roman" w:hAnsi="Helvetica Neue Light" w:cs="serif"/>
          <w:color w:val="000000"/>
          <w:sz w:val="22"/>
          <w:szCs w:val="22"/>
        </w:rPr>
        <w:t xml:space="preserve">ovide. </w:t>
      </w:r>
      <w:r w:rsidRPr="00E74A0F">
        <w:rPr>
          <w:rFonts w:ascii="Helvetica Neue Light" w:eastAsia="Times New Roman" w:hAnsi="Helvetica Neue Light" w:cs="serif"/>
          <w:color w:val="000000"/>
          <w:sz w:val="22"/>
          <w:szCs w:val="22"/>
        </w:rPr>
        <w:t xml:space="preserve">In this case we will have informed you when we collected that data if we intend to share those data internally and combine it with data collected on this </w:t>
      </w:r>
      <w:r w:rsidR="00D82D42">
        <w:rPr>
          <w:rFonts w:ascii="Helvetica Neue Light" w:eastAsia="Times New Roman" w:hAnsi="Helvetica Neue Light" w:cs="serif"/>
          <w:color w:val="000000"/>
          <w:sz w:val="22"/>
          <w:szCs w:val="22"/>
        </w:rPr>
        <w:t>Web</w:t>
      </w:r>
      <w:r w:rsidRPr="00E74A0F">
        <w:rPr>
          <w:rFonts w:ascii="Helvetica Neue Light" w:eastAsia="Times New Roman" w:hAnsi="Helvetica Neue Light" w:cs="serif"/>
          <w:color w:val="000000"/>
          <w:sz w:val="22"/>
          <w:szCs w:val="22"/>
        </w:rPr>
        <w:t>site. We will also have told you for what purpose we w</w:t>
      </w:r>
      <w:r w:rsidR="00307DD0">
        <w:rPr>
          <w:rFonts w:ascii="Helvetica Neue Light" w:eastAsia="Times New Roman" w:hAnsi="Helvetica Neue Light" w:cs="serif"/>
          <w:color w:val="000000"/>
          <w:sz w:val="22"/>
          <w:szCs w:val="22"/>
        </w:rPr>
        <w:t>ill share and combine your data</w:t>
      </w:r>
      <w:r w:rsidRPr="00E74A0F">
        <w:rPr>
          <w:rFonts w:ascii="Helvetica Neue Light" w:eastAsia="Times New Roman" w:hAnsi="Helvetica Neue Light" w:cs="serif"/>
          <w:color w:val="000000"/>
          <w:sz w:val="22"/>
          <w:szCs w:val="22"/>
        </w:rPr>
        <w:t>. We are working closely with third parties (including, for example, business partners, sub-contractors in technical, payment and delivery services, advertising networks, analytics providers, search information providers, credit reference agencies). We will notify you when we receive information about you from them and the purposes for which we intend to use that information.</w:t>
      </w:r>
    </w:p>
    <w:p w14:paraId="750B9CE2" w14:textId="77777777" w:rsidR="004A75FF" w:rsidRPr="00D82D42" w:rsidRDefault="004A75FF" w:rsidP="002742B5">
      <w:pPr>
        <w:spacing w:before="360" w:after="360" w:line="276" w:lineRule="auto"/>
        <w:jc w:val="both"/>
        <w:rPr>
          <w:rFonts w:ascii="Helvetica Neue Medium" w:hAnsi="Helvetica Neue Medium"/>
          <w:bCs/>
          <w:u w:val="single"/>
        </w:rPr>
      </w:pPr>
      <w:r w:rsidRPr="00D82D42">
        <w:rPr>
          <w:rFonts w:ascii="Helvetica Neue Medium" w:hAnsi="Helvetica Neue Medium"/>
          <w:bCs/>
          <w:u w:val="single"/>
        </w:rPr>
        <w:t>Where we hold</w:t>
      </w:r>
      <w:r w:rsidR="007B7C6E" w:rsidRPr="00D82D42">
        <w:rPr>
          <w:rFonts w:ascii="Helvetica Neue Medium" w:hAnsi="Helvetica Neue Medium"/>
          <w:bCs/>
          <w:u w:val="single"/>
        </w:rPr>
        <w:t xml:space="preserve"> and what we do with</w:t>
      </w:r>
      <w:r w:rsidRPr="00D82D42">
        <w:rPr>
          <w:rFonts w:ascii="Helvetica Neue Medium" w:hAnsi="Helvetica Neue Medium"/>
          <w:bCs/>
          <w:u w:val="single"/>
        </w:rPr>
        <w:t xml:space="preserve"> your information </w:t>
      </w:r>
    </w:p>
    <w:p w14:paraId="598E7014" w14:textId="77777777" w:rsidR="007B7C6E" w:rsidRDefault="00DB513E" w:rsidP="002742B5">
      <w:pPr>
        <w:spacing w:before="120" w:after="120" w:line="276" w:lineRule="auto"/>
        <w:jc w:val="both"/>
        <w:rPr>
          <w:rFonts w:ascii="Helvetica Neue Light" w:hAnsi="Helvetica Neue Light"/>
          <w:sz w:val="22"/>
          <w:szCs w:val="22"/>
        </w:rPr>
      </w:pPr>
      <w:r>
        <w:rPr>
          <w:rFonts w:ascii="Helvetica Neue Light" w:hAnsi="Helvetica Neue Light"/>
          <w:sz w:val="22"/>
          <w:szCs w:val="22"/>
        </w:rPr>
        <w:t xml:space="preserve">The information and content held on our </w:t>
      </w:r>
      <w:r w:rsidR="00561289">
        <w:rPr>
          <w:rFonts w:ascii="Helvetica Neue Light" w:hAnsi="Helvetica Neue Light"/>
          <w:sz w:val="22"/>
          <w:szCs w:val="22"/>
        </w:rPr>
        <w:t>W</w:t>
      </w:r>
      <w:r>
        <w:rPr>
          <w:rFonts w:ascii="Helvetica Neue Light" w:hAnsi="Helvetica Neue Light"/>
          <w:sz w:val="22"/>
          <w:szCs w:val="22"/>
        </w:rPr>
        <w:t>ebsite is deployed geographically to maximise user experience. All information that could identify individuals within the European Union is stored exclusively within the European Union.</w:t>
      </w:r>
      <w:r w:rsidR="00307DD0">
        <w:rPr>
          <w:rFonts w:ascii="Helvetica Neue Light" w:hAnsi="Helvetica Neue Light"/>
          <w:sz w:val="22"/>
          <w:szCs w:val="22"/>
        </w:rPr>
        <w:t xml:space="preserve">  </w:t>
      </w:r>
      <w:r w:rsidR="007B7C6E">
        <w:rPr>
          <w:rFonts w:ascii="Helvetica Neue Light" w:hAnsi="Helvetica Neue Light"/>
          <w:sz w:val="22"/>
          <w:szCs w:val="22"/>
        </w:rPr>
        <w:t xml:space="preserve">We will never share your user information with third parties for promotional purposes. </w:t>
      </w:r>
    </w:p>
    <w:p w14:paraId="486E9159" w14:textId="77777777" w:rsidR="00517AAE" w:rsidRDefault="00C050D7" w:rsidP="002742B5">
      <w:pPr>
        <w:spacing w:before="120" w:after="120" w:line="276" w:lineRule="auto"/>
        <w:jc w:val="both"/>
        <w:rPr>
          <w:rFonts w:ascii="Helvetica Neue Light" w:hAnsi="Helvetica Neue Light"/>
          <w:sz w:val="22"/>
          <w:szCs w:val="22"/>
        </w:rPr>
      </w:pPr>
      <w:r>
        <w:rPr>
          <w:rFonts w:ascii="Helvetica Neue Light" w:hAnsi="Helvetica Neue Light"/>
          <w:sz w:val="22"/>
          <w:szCs w:val="22"/>
        </w:rPr>
        <w:t xml:space="preserve">Our website is hosted by </w:t>
      </w:r>
      <w:proofErr w:type="spellStart"/>
      <w:r w:rsidR="00735A69">
        <w:rPr>
          <w:rFonts w:ascii="Helvetica Neue Light" w:hAnsi="Helvetica Neue Light"/>
          <w:sz w:val="22"/>
          <w:szCs w:val="22"/>
        </w:rPr>
        <w:t>Wix</w:t>
      </w:r>
      <w:proofErr w:type="spellEnd"/>
      <w:r>
        <w:rPr>
          <w:rFonts w:ascii="Helvetica Neue Light" w:hAnsi="Helvetica Neue Light"/>
          <w:sz w:val="22"/>
          <w:szCs w:val="22"/>
        </w:rPr>
        <w:t xml:space="preserve"> </w:t>
      </w:r>
      <w:r w:rsidR="00D85C12">
        <w:rPr>
          <w:rFonts w:ascii="Helvetica Neue Light" w:hAnsi="Helvetica Neue Light"/>
          <w:sz w:val="22"/>
          <w:szCs w:val="22"/>
        </w:rPr>
        <w:t>who</w:t>
      </w:r>
      <w:r w:rsidR="001F7858" w:rsidRPr="0059266D">
        <w:rPr>
          <w:rFonts w:ascii="Helvetica Neue Light" w:hAnsi="Helvetica Neue Light"/>
          <w:sz w:val="22"/>
          <w:szCs w:val="22"/>
        </w:rPr>
        <w:t xml:space="preserve"> </w:t>
      </w:r>
      <w:r w:rsidR="00735A69">
        <w:rPr>
          <w:rFonts w:ascii="Helvetica Neue Light" w:hAnsi="Helvetica Neue Light"/>
          <w:sz w:val="22"/>
          <w:szCs w:val="22"/>
        </w:rPr>
        <w:t>are</w:t>
      </w:r>
      <w:r w:rsidR="001F7858" w:rsidRPr="0059266D">
        <w:rPr>
          <w:rFonts w:ascii="Helvetica Neue Light" w:hAnsi="Helvetica Neue Light"/>
          <w:sz w:val="22"/>
          <w:szCs w:val="22"/>
        </w:rPr>
        <w:t xml:space="preserve"> </w:t>
      </w:r>
      <w:r w:rsidR="00DB513E" w:rsidRPr="0059266D">
        <w:rPr>
          <w:rFonts w:ascii="Helvetica Neue Light" w:hAnsi="Helvetica Neue Light"/>
          <w:sz w:val="22"/>
          <w:szCs w:val="22"/>
        </w:rPr>
        <w:t xml:space="preserve">contracted by us for the provision of technical services. We remain responsible at all times for the security of your information, but if you want to know more about how we interact with </w:t>
      </w:r>
      <w:proofErr w:type="spellStart"/>
      <w:r w:rsidR="00735A69">
        <w:rPr>
          <w:rFonts w:ascii="Helvetica Neue Light" w:hAnsi="Helvetica Neue Light"/>
          <w:sz w:val="22"/>
          <w:szCs w:val="22"/>
        </w:rPr>
        <w:t>Wix</w:t>
      </w:r>
      <w:proofErr w:type="spellEnd"/>
      <w:r w:rsidR="00735A69" w:rsidRPr="0059266D">
        <w:rPr>
          <w:rFonts w:ascii="Helvetica Neue Light" w:hAnsi="Helvetica Neue Light"/>
          <w:sz w:val="22"/>
          <w:szCs w:val="22"/>
        </w:rPr>
        <w:t xml:space="preserve"> </w:t>
      </w:r>
      <w:r w:rsidR="00DB513E" w:rsidRPr="0059266D">
        <w:rPr>
          <w:rFonts w:ascii="Helvetica Neue Light" w:hAnsi="Helvetica Neue Light"/>
          <w:sz w:val="22"/>
          <w:szCs w:val="22"/>
        </w:rPr>
        <w:t xml:space="preserve">you can view their Privacy </w:t>
      </w:r>
      <w:r w:rsidR="00773047">
        <w:rPr>
          <w:rFonts w:ascii="Helvetica Neue Light" w:hAnsi="Helvetica Neue Light"/>
          <w:sz w:val="22"/>
          <w:szCs w:val="22"/>
        </w:rPr>
        <w:t>Notice</w:t>
      </w:r>
      <w:r w:rsidR="00DB513E" w:rsidRPr="0059266D">
        <w:rPr>
          <w:rFonts w:ascii="Helvetica Neue Light" w:hAnsi="Helvetica Neue Light"/>
          <w:sz w:val="22"/>
          <w:szCs w:val="22"/>
        </w:rPr>
        <w:t>, amongst their other policies</w:t>
      </w:r>
      <w:r w:rsidR="0059266D" w:rsidRPr="0059266D">
        <w:rPr>
          <w:rFonts w:ascii="Helvetica Neue Light" w:hAnsi="Helvetica Neue Light"/>
          <w:sz w:val="22"/>
          <w:szCs w:val="22"/>
        </w:rPr>
        <w:t xml:space="preserve"> </w:t>
      </w:r>
      <w:hyperlink r:id="rId10" w:history="1">
        <w:r w:rsidR="00D85C12" w:rsidRPr="00D85C12">
          <w:rPr>
            <w:rStyle w:val="Hyperlink"/>
            <w:rFonts w:ascii="Helvetica Neue Light" w:hAnsi="Helvetica Neue Light"/>
            <w:sz w:val="22"/>
            <w:szCs w:val="22"/>
          </w:rPr>
          <w:t>here</w:t>
        </w:r>
      </w:hyperlink>
      <w:r w:rsidR="00DA056F">
        <w:rPr>
          <w:rFonts w:ascii="Helvetica Neue Light" w:hAnsi="Helvetica Neue Light"/>
          <w:sz w:val="22"/>
          <w:szCs w:val="22"/>
        </w:rPr>
        <w:t>.</w:t>
      </w:r>
      <w:r>
        <w:rPr>
          <w:rFonts w:ascii="Helvetica Neue Light" w:hAnsi="Helvetica Neue Light"/>
          <w:sz w:val="22"/>
          <w:szCs w:val="22"/>
        </w:rPr>
        <w:t xml:space="preserve">  </w:t>
      </w:r>
    </w:p>
    <w:p w14:paraId="54CAD441" w14:textId="77777777" w:rsidR="00735A69" w:rsidRPr="00DB513E" w:rsidRDefault="00735A69" w:rsidP="002742B5">
      <w:pPr>
        <w:spacing w:before="120" w:after="120" w:line="276" w:lineRule="auto"/>
        <w:jc w:val="both"/>
        <w:rPr>
          <w:rFonts w:ascii="Helvetica Neue Light" w:hAnsi="Helvetica Neue Light"/>
          <w:sz w:val="22"/>
          <w:szCs w:val="22"/>
        </w:rPr>
      </w:pPr>
      <w:r>
        <w:rPr>
          <w:rFonts w:ascii="Helvetica Neue Light" w:hAnsi="Helvetica Neue Light"/>
          <w:sz w:val="22"/>
          <w:szCs w:val="22"/>
        </w:rPr>
        <w:t>When you submit</w:t>
      </w:r>
      <w:r w:rsidR="009042F4">
        <w:rPr>
          <w:rFonts w:ascii="Helvetica Neue Light" w:hAnsi="Helvetica Neue Light"/>
          <w:sz w:val="22"/>
          <w:szCs w:val="22"/>
        </w:rPr>
        <w:t xml:space="preserve"> the ‘Contact Us’ form through our Website, we will be sent an email direct to our email account</w:t>
      </w:r>
      <w:r w:rsidR="00D85C12">
        <w:rPr>
          <w:rFonts w:ascii="Helvetica Neue Light" w:hAnsi="Helvetica Neue Light"/>
          <w:sz w:val="22"/>
          <w:szCs w:val="22"/>
        </w:rPr>
        <w:t xml:space="preserve"> hosted by Wix.com.</w:t>
      </w:r>
    </w:p>
    <w:p w14:paraId="043DA20D" w14:textId="77777777" w:rsidR="00452AD3" w:rsidRPr="004376D3" w:rsidRDefault="00C37E84" w:rsidP="002742B5">
      <w:pPr>
        <w:spacing w:before="360" w:after="360" w:line="276" w:lineRule="auto"/>
        <w:jc w:val="both"/>
        <w:rPr>
          <w:rFonts w:ascii="Helvetica Neue Medium" w:hAnsi="Helvetica Neue Medium"/>
          <w:bCs/>
          <w:u w:val="single"/>
        </w:rPr>
      </w:pPr>
      <w:r w:rsidRPr="004376D3">
        <w:rPr>
          <w:rFonts w:ascii="Helvetica Neue Medium" w:hAnsi="Helvetica Neue Medium"/>
          <w:bCs/>
          <w:u w:val="single"/>
        </w:rPr>
        <w:t>What we do to ensure the security of your personal information</w:t>
      </w:r>
    </w:p>
    <w:p w14:paraId="4B7E776E" w14:textId="77777777" w:rsidR="00C37E84" w:rsidRDefault="00C37E84" w:rsidP="002742B5">
      <w:pPr>
        <w:spacing w:before="120" w:after="120" w:line="276" w:lineRule="auto"/>
        <w:jc w:val="both"/>
        <w:rPr>
          <w:rFonts w:ascii="Helvetica Neue Light" w:hAnsi="Helvetica Neue Light"/>
          <w:sz w:val="22"/>
          <w:szCs w:val="22"/>
        </w:rPr>
      </w:pPr>
      <w:r>
        <w:rPr>
          <w:rFonts w:ascii="Helvetica Neue Light" w:hAnsi="Helvetica Neue Light"/>
          <w:sz w:val="22"/>
          <w:szCs w:val="22"/>
        </w:rPr>
        <w:t>We take the security of your personal data very seriously. Our approach to information security is constantly evolving and continually reviewed.</w:t>
      </w:r>
    </w:p>
    <w:p w14:paraId="4DB8A554" w14:textId="77777777" w:rsidR="00C37E84" w:rsidRDefault="00C37E84" w:rsidP="002742B5">
      <w:pPr>
        <w:spacing w:before="120" w:after="120" w:line="276" w:lineRule="auto"/>
        <w:jc w:val="both"/>
        <w:rPr>
          <w:rFonts w:ascii="Helvetica Neue Light" w:hAnsi="Helvetica Neue Light"/>
          <w:sz w:val="22"/>
          <w:szCs w:val="22"/>
        </w:rPr>
      </w:pPr>
      <w:r w:rsidRPr="00C37E84">
        <w:rPr>
          <w:rFonts w:ascii="Helvetica Neue Light" w:hAnsi="Helvetica Neue Light"/>
          <w:sz w:val="22"/>
          <w:szCs w:val="22"/>
        </w:rPr>
        <w:t xml:space="preserve">We have adopted industry best practices from both technological and business process perspectives in order to make </w:t>
      </w:r>
      <w:r w:rsidR="000C0CFE">
        <w:rPr>
          <w:rFonts w:ascii="Helvetica Neue Light" w:hAnsi="Helvetica Neue Light"/>
          <w:sz w:val="22"/>
          <w:szCs w:val="22"/>
        </w:rPr>
        <w:t>the security of</w:t>
      </w:r>
      <w:r w:rsidR="000C0CFE" w:rsidRPr="00C37E84">
        <w:rPr>
          <w:rFonts w:ascii="Helvetica Neue Light" w:hAnsi="Helvetica Neue Light"/>
          <w:sz w:val="22"/>
          <w:szCs w:val="22"/>
        </w:rPr>
        <w:t xml:space="preserve"> </w:t>
      </w:r>
      <w:r w:rsidRPr="00C37E84">
        <w:rPr>
          <w:rFonts w:ascii="Helvetica Neue Light" w:hAnsi="Helvetica Neue Light"/>
          <w:sz w:val="22"/>
          <w:szCs w:val="22"/>
        </w:rPr>
        <w:t>your data a key part of the way we do business.</w:t>
      </w:r>
    </w:p>
    <w:p w14:paraId="3FAB76B6" w14:textId="77777777" w:rsidR="000A3C57" w:rsidRDefault="00E45B79" w:rsidP="002742B5">
      <w:pPr>
        <w:spacing w:before="120" w:after="120" w:line="276" w:lineRule="auto"/>
        <w:jc w:val="both"/>
        <w:rPr>
          <w:rFonts w:ascii="Helvetica Neue Light" w:hAnsi="Helvetica Neue Light"/>
          <w:sz w:val="22"/>
          <w:szCs w:val="22"/>
        </w:rPr>
      </w:pPr>
      <w:r>
        <w:rPr>
          <w:rFonts w:ascii="Helvetica Neue Light" w:hAnsi="Helvetica Neue Light"/>
          <w:sz w:val="22"/>
          <w:szCs w:val="22"/>
        </w:rPr>
        <w:lastRenderedPageBreak/>
        <w:t xml:space="preserve">We have policies and practices in place that not only ensure our compliance </w:t>
      </w:r>
      <w:r w:rsidR="00B7368C">
        <w:rPr>
          <w:rFonts w:ascii="Helvetica Neue Light" w:hAnsi="Helvetica Neue Light"/>
          <w:sz w:val="22"/>
          <w:szCs w:val="22"/>
        </w:rPr>
        <w:t>under the DPA but also the GDPR, including training and</w:t>
      </w:r>
      <w:r w:rsidR="0050524A">
        <w:rPr>
          <w:rFonts w:ascii="Helvetica Neue Light" w:hAnsi="Helvetica Neue Light"/>
          <w:sz w:val="22"/>
          <w:szCs w:val="22"/>
        </w:rPr>
        <w:t xml:space="preserve"> adequate</w:t>
      </w:r>
      <w:r w:rsidR="00B7368C">
        <w:rPr>
          <w:rFonts w:ascii="Helvetica Neue Light" w:hAnsi="Helvetica Neue Light"/>
          <w:sz w:val="22"/>
          <w:szCs w:val="22"/>
        </w:rPr>
        <w:t xml:space="preserve"> procedures put in place for any staff </w:t>
      </w:r>
      <w:r w:rsidR="00803AFF">
        <w:rPr>
          <w:rFonts w:ascii="Helvetica Neue Light" w:hAnsi="Helvetica Neue Light"/>
          <w:sz w:val="22"/>
          <w:szCs w:val="22"/>
        </w:rPr>
        <w:t>that handle or have access to sensitive information.</w:t>
      </w:r>
    </w:p>
    <w:p w14:paraId="2FF5ECE0" w14:textId="77777777" w:rsidR="007122C4" w:rsidRPr="004376D3" w:rsidRDefault="007122C4" w:rsidP="002742B5">
      <w:pPr>
        <w:spacing w:before="360" w:after="360" w:line="276" w:lineRule="auto"/>
        <w:jc w:val="both"/>
        <w:rPr>
          <w:rFonts w:ascii="Helvetica Neue Medium" w:eastAsia="Helvetica Neue" w:hAnsi="Helvetica Neue Medium" w:cs="Helvetica Neue"/>
          <w:u w:val="single"/>
        </w:rPr>
      </w:pPr>
      <w:r w:rsidRPr="004376D3">
        <w:rPr>
          <w:rFonts w:ascii="Helvetica Neue Medium" w:eastAsia="Helvetica Neue" w:hAnsi="Helvetica Neue Medium" w:cs="Helvetica Neue"/>
          <w:u w:val="single"/>
        </w:rPr>
        <w:t xml:space="preserve">Your rights regarding your personal information </w:t>
      </w:r>
    </w:p>
    <w:p w14:paraId="088D0F2A" w14:textId="77777777" w:rsidR="007122C4" w:rsidRDefault="007122C4" w:rsidP="002742B5">
      <w:pPr>
        <w:spacing w:before="120" w:after="120" w:line="276" w:lineRule="auto"/>
        <w:jc w:val="both"/>
        <w:rPr>
          <w:rFonts w:ascii="Helvetica Neue Light" w:eastAsia="Helvetica Neue" w:hAnsi="Helvetica Neue Light" w:cs="Helvetica Neue"/>
          <w:sz w:val="22"/>
          <w:szCs w:val="22"/>
        </w:rPr>
      </w:pPr>
      <w:r>
        <w:rPr>
          <w:rFonts w:ascii="Helvetica Neue Light" w:eastAsia="Helvetica Neue" w:hAnsi="Helvetica Neue Light" w:cs="Helvetica Neue"/>
          <w:sz w:val="22"/>
          <w:szCs w:val="22"/>
        </w:rPr>
        <w:t xml:space="preserve">We </w:t>
      </w:r>
      <w:r w:rsidR="000E4B10">
        <w:rPr>
          <w:rFonts w:ascii="Helvetica Neue Light" w:eastAsia="Helvetica Neue" w:hAnsi="Helvetica Neue Light" w:cs="Helvetica Neue"/>
          <w:sz w:val="22"/>
          <w:szCs w:val="22"/>
        </w:rPr>
        <w:t>may</w:t>
      </w:r>
      <w:r>
        <w:rPr>
          <w:rFonts w:ascii="Helvetica Neue Light" w:eastAsia="Helvetica Neue" w:hAnsi="Helvetica Neue Light" w:cs="Helvetica Neue"/>
          <w:sz w:val="22"/>
          <w:szCs w:val="22"/>
        </w:rPr>
        <w:t xml:space="preserve"> contact you </w:t>
      </w:r>
      <w:r w:rsidR="0050524A">
        <w:rPr>
          <w:rFonts w:ascii="Helvetica Neue Light" w:eastAsia="Helvetica Neue" w:hAnsi="Helvetica Neue Light" w:cs="Helvetica Neue"/>
          <w:sz w:val="22"/>
          <w:szCs w:val="22"/>
        </w:rPr>
        <w:t xml:space="preserve">via email </w:t>
      </w:r>
      <w:r>
        <w:rPr>
          <w:rFonts w:ascii="Helvetica Neue Light" w:eastAsia="Helvetica Neue" w:hAnsi="Helvetica Neue Light" w:cs="Helvetica Neue"/>
          <w:sz w:val="22"/>
          <w:szCs w:val="22"/>
        </w:rPr>
        <w:t>wit</w:t>
      </w:r>
      <w:r w:rsidR="000910AA">
        <w:rPr>
          <w:rFonts w:ascii="Helvetica Neue Light" w:eastAsia="Helvetica Neue" w:hAnsi="Helvetica Neue Light" w:cs="Helvetica Neue"/>
          <w:sz w:val="22"/>
          <w:szCs w:val="22"/>
        </w:rPr>
        <w:t>h updates about the serv</w:t>
      </w:r>
      <w:r w:rsidR="000E4B10">
        <w:rPr>
          <w:rFonts w:ascii="Helvetica Neue Light" w:eastAsia="Helvetica Neue" w:hAnsi="Helvetica Neue Light" w:cs="Helvetica Neue"/>
          <w:sz w:val="22"/>
          <w:szCs w:val="22"/>
        </w:rPr>
        <w:t>ices that we offer or any changes that we have made to ou</w:t>
      </w:r>
      <w:r w:rsidR="000C0CFE">
        <w:rPr>
          <w:rFonts w:ascii="Helvetica Neue Light" w:eastAsia="Helvetica Neue" w:hAnsi="Helvetica Neue Light" w:cs="Helvetica Neue"/>
          <w:sz w:val="22"/>
          <w:szCs w:val="22"/>
        </w:rPr>
        <w:t>r</w:t>
      </w:r>
      <w:r w:rsidR="000E4B10">
        <w:rPr>
          <w:rFonts w:ascii="Helvetica Neue Light" w:eastAsia="Helvetica Neue" w:hAnsi="Helvetica Neue Light" w:cs="Helvetica Neue"/>
          <w:sz w:val="22"/>
          <w:szCs w:val="22"/>
        </w:rPr>
        <w:t xml:space="preserve"> </w:t>
      </w:r>
      <w:r w:rsidR="00561289">
        <w:rPr>
          <w:rFonts w:ascii="Helvetica Neue Light" w:eastAsia="Helvetica Neue" w:hAnsi="Helvetica Neue Light" w:cs="Helvetica Neue"/>
          <w:sz w:val="22"/>
          <w:szCs w:val="22"/>
        </w:rPr>
        <w:t>W</w:t>
      </w:r>
      <w:r w:rsidR="000E4B10">
        <w:rPr>
          <w:rFonts w:ascii="Helvetica Neue Light" w:eastAsia="Helvetica Neue" w:hAnsi="Helvetica Neue Light" w:cs="Helvetica Neue"/>
          <w:sz w:val="22"/>
          <w:szCs w:val="22"/>
        </w:rPr>
        <w:t>ebsite.</w:t>
      </w:r>
    </w:p>
    <w:p w14:paraId="268B842B" w14:textId="77777777" w:rsidR="007122C4" w:rsidRPr="006C4920" w:rsidRDefault="007122C4" w:rsidP="002742B5">
      <w:pPr>
        <w:spacing w:before="120" w:after="120" w:line="276" w:lineRule="auto"/>
        <w:jc w:val="both"/>
        <w:rPr>
          <w:rFonts w:ascii="Helvetica Neue Light" w:eastAsia="Helvetica Neue" w:hAnsi="Helvetica Neue Light" w:cs="Helvetica Neue"/>
          <w:i/>
          <w:sz w:val="22"/>
          <w:szCs w:val="22"/>
        </w:rPr>
      </w:pPr>
      <w:r w:rsidRPr="006C4920">
        <w:rPr>
          <w:rFonts w:ascii="Helvetica Neue Light" w:eastAsia="Helvetica Neue" w:hAnsi="Helvetica Neue Light" w:cs="Helvetica Neue"/>
          <w:i/>
          <w:sz w:val="22"/>
          <w:szCs w:val="22"/>
        </w:rPr>
        <w:t>You can opt in or out at any time by clicking the ‘Unsubscribe’ link in our emails.</w:t>
      </w:r>
    </w:p>
    <w:p w14:paraId="515A2B27" w14:textId="77777777" w:rsidR="00C251F1" w:rsidRDefault="00C251F1" w:rsidP="002742B5">
      <w:pPr>
        <w:pStyle w:val="BodyText"/>
        <w:spacing w:line="276" w:lineRule="auto"/>
        <w:rPr>
          <w:rFonts w:ascii="Helvetica Neue Light" w:hAnsi="Helvetica Neue Light"/>
        </w:rPr>
      </w:pPr>
      <w:r w:rsidRPr="00C251F1">
        <w:rPr>
          <w:rFonts w:ascii="Helvetica Neue Light" w:hAnsi="Helvetica Neue Light"/>
        </w:rPr>
        <w:t xml:space="preserve">Our </w:t>
      </w:r>
      <w:r w:rsidR="00F1754F">
        <w:rPr>
          <w:rFonts w:ascii="Helvetica Neue Light" w:hAnsi="Helvetica Neue Light"/>
        </w:rPr>
        <w:t>Webs</w:t>
      </w:r>
      <w:r w:rsidRPr="00C251F1">
        <w:rPr>
          <w:rFonts w:ascii="Helvetica Neue Light" w:hAnsi="Helvetica Neue Light"/>
        </w:rPr>
        <w:t xml:space="preserve">ite may, from time to time, contain links to and from the websites of our partner networks, advertisers and affiliates (including, but not limited to, websites on which </w:t>
      </w:r>
      <w:r w:rsidR="00F1754F">
        <w:rPr>
          <w:rFonts w:ascii="Helvetica Neue Light" w:hAnsi="Helvetica Neue Light"/>
        </w:rPr>
        <w:t xml:space="preserve">our service may be </w:t>
      </w:r>
      <w:r w:rsidRPr="00C251F1">
        <w:rPr>
          <w:rFonts w:ascii="Helvetica Neue Light" w:hAnsi="Helvetica Neue Light"/>
        </w:rPr>
        <w:t xml:space="preserve">advertised). If you follow a link to any of these websites, please note that these websites and any services that may be accessible through them have their own privacy policies and that </w:t>
      </w:r>
      <w:r w:rsidR="0011763E">
        <w:rPr>
          <w:rFonts w:ascii="Helvetica Neue Light" w:hAnsi="Helvetica Neue Light"/>
        </w:rPr>
        <w:t>w</w:t>
      </w:r>
      <w:r w:rsidRPr="00C251F1">
        <w:rPr>
          <w:rFonts w:ascii="Helvetica Neue Light" w:hAnsi="Helvetica Neue Light"/>
        </w:rPr>
        <w:t xml:space="preserve">e </w:t>
      </w:r>
      <w:r w:rsidR="0011763E">
        <w:rPr>
          <w:rFonts w:ascii="Helvetica Neue Light" w:hAnsi="Helvetica Neue Light"/>
        </w:rPr>
        <w:t>are not</w:t>
      </w:r>
      <w:r w:rsidRPr="00C251F1">
        <w:rPr>
          <w:rFonts w:ascii="Helvetica Neue Light" w:hAnsi="Helvetica Neue Light"/>
        </w:rPr>
        <w:t xml:space="preserve"> </w:t>
      </w:r>
      <w:r w:rsidR="0011763E" w:rsidRPr="00C251F1">
        <w:rPr>
          <w:rFonts w:ascii="Helvetica Neue Light" w:hAnsi="Helvetica Neue Light"/>
        </w:rPr>
        <w:t>responsib</w:t>
      </w:r>
      <w:r w:rsidR="0011763E">
        <w:rPr>
          <w:rFonts w:ascii="Helvetica Neue Light" w:hAnsi="Helvetica Neue Light"/>
        </w:rPr>
        <w:t>le</w:t>
      </w:r>
      <w:r w:rsidR="0011763E" w:rsidRPr="00C251F1">
        <w:rPr>
          <w:rFonts w:ascii="Helvetica Neue Light" w:hAnsi="Helvetica Neue Light"/>
        </w:rPr>
        <w:t xml:space="preserve"> </w:t>
      </w:r>
      <w:r w:rsidRPr="00C251F1">
        <w:rPr>
          <w:rFonts w:ascii="Helvetica Neue Light" w:hAnsi="Helvetica Neue Light"/>
        </w:rPr>
        <w:t xml:space="preserve">or </w:t>
      </w:r>
      <w:r w:rsidR="0011763E" w:rsidRPr="00C251F1">
        <w:rPr>
          <w:rFonts w:ascii="Helvetica Neue Light" w:hAnsi="Helvetica Neue Light"/>
        </w:rPr>
        <w:t>liab</w:t>
      </w:r>
      <w:r w:rsidR="0011763E">
        <w:rPr>
          <w:rFonts w:ascii="Helvetica Neue Light" w:hAnsi="Helvetica Neue Light"/>
        </w:rPr>
        <w:t>le</w:t>
      </w:r>
      <w:r w:rsidR="0011763E" w:rsidRPr="00C251F1">
        <w:rPr>
          <w:rFonts w:ascii="Helvetica Neue Light" w:hAnsi="Helvetica Neue Light"/>
        </w:rPr>
        <w:t xml:space="preserve"> </w:t>
      </w:r>
      <w:r w:rsidRPr="00C251F1">
        <w:rPr>
          <w:rFonts w:ascii="Helvetica Neue Light" w:hAnsi="Helvetica Neue Light"/>
        </w:rPr>
        <w:t>for these policies or for any personal data that may be collected through these websites or services, such as contact and location data. Please check these policies before you submit any personal data to these websites or use these services.</w:t>
      </w:r>
    </w:p>
    <w:p w14:paraId="0B366697" w14:textId="77777777" w:rsidR="00C251F1" w:rsidRPr="00D82D42" w:rsidRDefault="00C251F1" w:rsidP="002742B5">
      <w:pPr>
        <w:pStyle w:val="BodyText"/>
        <w:spacing w:before="360" w:after="360" w:line="276" w:lineRule="auto"/>
        <w:outlineLvl w:val="0"/>
        <w:rPr>
          <w:rFonts w:ascii="Helvetica Neue Medium" w:hAnsi="Helvetica Neue Medium"/>
          <w:bCs/>
          <w:sz w:val="24"/>
          <w:szCs w:val="24"/>
          <w:u w:val="single"/>
        </w:rPr>
      </w:pPr>
      <w:r w:rsidRPr="00D82D42">
        <w:rPr>
          <w:rFonts w:ascii="Helvetica Neue Medium" w:hAnsi="Helvetica Neue Medium"/>
          <w:bCs/>
          <w:sz w:val="24"/>
          <w:szCs w:val="24"/>
          <w:u w:val="single"/>
        </w:rPr>
        <w:t>Access to Information</w:t>
      </w:r>
    </w:p>
    <w:p w14:paraId="410A6627" w14:textId="77777777" w:rsidR="00F85904" w:rsidRDefault="00A9717F" w:rsidP="002742B5">
      <w:pPr>
        <w:pStyle w:val="BodyText"/>
        <w:spacing w:line="276" w:lineRule="auto"/>
        <w:rPr>
          <w:rFonts w:ascii="Helvetica Neue Light" w:hAnsi="Helvetica Neue Light"/>
        </w:rPr>
      </w:pPr>
      <w:r>
        <w:rPr>
          <w:rFonts w:ascii="Helvetica Neue Light" w:hAnsi="Helvetica Neue Light"/>
        </w:rPr>
        <w:t>Y</w:t>
      </w:r>
      <w:r w:rsidR="00C251F1" w:rsidRPr="009E7E40">
        <w:rPr>
          <w:rFonts w:ascii="Helvetica Neue Light" w:hAnsi="Helvetica Neue Light"/>
        </w:rPr>
        <w:t xml:space="preserve">ou </w:t>
      </w:r>
      <w:r>
        <w:rPr>
          <w:rFonts w:ascii="Helvetica Neue Light" w:hAnsi="Helvetica Neue Light"/>
        </w:rPr>
        <w:t xml:space="preserve">have </w:t>
      </w:r>
      <w:r w:rsidR="00C251F1" w:rsidRPr="009E7E40">
        <w:rPr>
          <w:rFonts w:ascii="Helvetica Neue Light" w:hAnsi="Helvetica Neue Light"/>
        </w:rPr>
        <w:t xml:space="preserve">the right to </w:t>
      </w:r>
      <w:r>
        <w:rPr>
          <w:rFonts w:ascii="Helvetica Neue Light" w:hAnsi="Helvetica Neue Light"/>
        </w:rPr>
        <w:t xml:space="preserve">find out about what </w:t>
      </w:r>
      <w:r w:rsidR="00C251F1" w:rsidRPr="009E7E40">
        <w:rPr>
          <w:rFonts w:ascii="Helvetica Neue Light" w:hAnsi="Helvetica Neue Light"/>
        </w:rPr>
        <w:t>information</w:t>
      </w:r>
      <w:r>
        <w:rPr>
          <w:rFonts w:ascii="Helvetica Neue Light" w:hAnsi="Helvetica Neue Light"/>
        </w:rPr>
        <w:t xml:space="preserve"> we</w:t>
      </w:r>
      <w:r w:rsidR="00C251F1" w:rsidRPr="009E7E40">
        <w:rPr>
          <w:rFonts w:ascii="Helvetica Neue Light" w:hAnsi="Helvetica Neue Light"/>
        </w:rPr>
        <w:t xml:space="preserve"> h</w:t>
      </w:r>
      <w:r>
        <w:rPr>
          <w:rFonts w:ascii="Helvetica Neue Light" w:hAnsi="Helvetica Neue Light"/>
        </w:rPr>
        <w:t>o</w:t>
      </w:r>
      <w:r w:rsidR="00C251F1" w:rsidRPr="009E7E40">
        <w:rPr>
          <w:rFonts w:ascii="Helvetica Neue Light" w:hAnsi="Helvetica Neue Light"/>
        </w:rPr>
        <w:t>ld about you. You can exercise</w:t>
      </w:r>
      <w:r w:rsidR="004E36AD">
        <w:rPr>
          <w:rFonts w:ascii="Helvetica Neue Light" w:hAnsi="Helvetica Neue Light"/>
        </w:rPr>
        <w:t xml:space="preserve"> that right</w:t>
      </w:r>
      <w:r w:rsidR="00F85904">
        <w:rPr>
          <w:rFonts w:ascii="Helvetica Neue Light" w:hAnsi="Helvetica Neue Light"/>
        </w:rPr>
        <w:t xml:space="preserve"> by contacting us and we will send you any request for information in a suitable electronic form within 20 working days. </w:t>
      </w:r>
      <w:r w:rsidR="004914F2">
        <w:rPr>
          <w:rFonts w:ascii="Helvetica Neue Light" w:hAnsi="Helvetica Neue Light"/>
        </w:rPr>
        <w:t xml:space="preserve"> </w:t>
      </w:r>
      <w:r w:rsidR="00226680">
        <w:rPr>
          <w:rFonts w:ascii="Helvetica Neue Light" w:hAnsi="Helvetica Neue Light"/>
        </w:rPr>
        <w:t>To make a request for information p</w:t>
      </w:r>
      <w:r w:rsidR="00F85904">
        <w:rPr>
          <w:rFonts w:ascii="Helvetica Neue Light" w:hAnsi="Helvetica Neue Light"/>
        </w:rPr>
        <w:t>lease contact</w:t>
      </w:r>
      <w:r w:rsidR="00151FCC">
        <w:rPr>
          <w:rFonts w:ascii="Helvetica Neue Light" w:hAnsi="Helvetica Neue Light"/>
        </w:rPr>
        <w:t xml:space="preserve"> </w:t>
      </w:r>
      <w:hyperlink r:id="rId11" w:history="1">
        <w:r w:rsidR="00D85C12" w:rsidRPr="008429BD">
          <w:rPr>
            <w:rStyle w:val="Hyperlink"/>
            <w:rFonts w:ascii="Helvetica Neue Light" w:hAnsi="Helvetica Neue Light"/>
            <w:szCs w:val="22"/>
          </w:rPr>
          <w:t>info@functionalmaths.org</w:t>
        </w:r>
      </w:hyperlink>
      <w:r w:rsidR="00D85C12">
        <w:rPr>
          <w:rFonts w:ascii="Helvetica Neue Light" w:hAnsi="Helvetica Neue Light"/>
          <w:szCs w:val="22"/>
        </w:rPr>
        <w:t xml:space="preserve"> </w:t>
      </w:r>
      <w:r w:rsidR="00226680">
        <w:rPr>
          <w:rFonts w:ascii="Helvetica Neue Light" w:hAnsi="Helvetica Neue Light"/>
          <w:szCs w:val="22"/>
        </w:rPr>
        <w:t>and a member of our team will be in touch.</w:t>
      </w:r>
    </w:p>
    <w:p w14:paraId="46FDC1F4" w14:textId="77777777" w:rsidR="00F85904" w:rsidRPr="00D85C12" w:rsidRDefault="005237A0" w:rsidP="002742B5">
      <w:pPr>
        <w:pStyle w:val="BodyText"/>
        <w:spacing w:line="276" w:lineRule="auto"/>
        <w:rPr>
          <w:rFonts w:ascii="Helvetica Neue Light" w:hAnsi="Helvetica Neue Light"/>
          <w:szCs w:val="22"/>
        </w:rPr>
      </w:pPr>
      <w:r>
        <w:rPr>
          <w:rFonts w:ascii="Helvetica Neue Light" w:hAnsi="Helvetica Neue Light"/>
        </w:rPr>
        <w:t>You also have</w:t>
      </w:r>
      <w:r w:rsidR="00B7368C">
        <w:rPr>
          <w:rFonts w:ascii="Helvetica Neue Light" w:hAnsi="Helvetica Neue Light"/>
        </w:rPr>
        <w:t xml:space="preserve"> the right </w:t>
      </w:r>
      <w:r>
        <w:rPr>
          <w:rFonts w:ascii="Helvetica Neue Light" w:hAnsi="Helvetica Neue Light"/>
        </w:rPr>
        <w:t>‘</w:t>
      </w:r>
      <w:r w:rsidR="00B7368C">
        <w:rPr>
          <w:rFonts w:ascii="Helvetica Neue Light" w:hAnsi="Helvetica Neue Light"/>
        </w:rPr>
        <w:t>to be forgotten</w:t>
      </w:r>
      <w:r>
        <w:rPr>
          <w:rFonts w:ascii="Helvetica Neue Light" w:hAnsi="Helvetica Neue Light"/>
        </w:rPr>
        <w:t>’</w:t>
      </w:r>
      <w:r w:rsidR="00B7368C">
        <w:rPr>
          <w:rFonts w:ascii="Helvetica Neue Light" w:hAnsi="Helvetica Neue Light"/>
        </w:rPr>
        <w:t xml:space="preserve"> and to have your information permanently deleted from our systems.  Again</w:t>
      </w:r>
      <w:r>
        <w:rPr>
          <w:rFonts w:ascii="Helvetica Neue Light" w:hAnsi="Helvetica Neue Light"/>
        </w:rPr>
        <w:t>,</w:t>
      </w:r>
      <w:r w:rsidR="00B7368C">
        <w:rPr>
          <w:rFonts w:ascii="Helvetica Neue Light" w:hAnsi="Helvetica Neue Light"/>
        </w:rPr>
        <w:t xml:space="preserve"> if you would like to exercise this right then please contact </w:t>
      </w:r>
      <w:r w:rsidR="00793D02">
        <w:rPr>
          <w:rFonts w:ascii="Helvetica Neue Light" w:hAnsi="Helvetica Neue Light"/>
        </w:rPr>
        <w:t xml:space="preserve">us at </w:t>
      </w:r>
      <w:hyperlink r:id="rId12" w:history="1">
        <w:r w:rsidR="00D85C12" w:rsidRPr="008429BD">
          <w:rPr>
            <w:rStyle w:val="Hyperlink"/>
            <w:rFonts w:ascii="Helvetica Neue Light" w:hAnsi="Helvetica Neue Light"/>
            <w:szCs w:val="22"/>
          </w:rPr>
          <w:t>info@functionalmaths.org</w:t>
        </w:r>
      </w:hyperlink>
      <w:r w:rsidR="00D85C12">
        <w:rPr>
          <w:rFonts w:ascii="Helvetica Neue Light" w:hAnsi="Helvetica Neue Light"/>
          <w:szCs w:val="22"/>
        </w:rPr>
        <w:t>.</w:t>
      </w:r>
    </w:p>
    <w:p w14:paraId="10069B0A" w14:textId="77777777" w:rsidR="00C251F1" w:rsidRDefault="00B7368C" w:rsidP="002742B5">
      <w:pPr>
        <w:pStyle w:val="BodyText"/>
        <w:spacing w:line="276" w:lineRule="auto"/>
        <w:rPr>
          <w:rFonts w:ascii="Helvetica Neue Light" w:hAnsi="Helvetica Neue Light"/>
        </w:rPr>
      </w:pPr>
      <w:r>
        <w:rPr>
          <w:rFonts w:ascii="Helvetica Neue Light" w:hAnsi="Helvetica Neue Light"/>
        </w:rPr>
        <w:t xml:space="preserve">There will be no charge made for </w:t>
      </w:r>
      <w:r w:rsidR="005E3509">
        <w:rPr>
          <w:rFonts w:ascii="Helvetica Neue Light" w:hAnsi="Helvetica Neue Light"/>
        </w:rPr>
        <w:t xml:space="preserve">reasonable </w:t>
      </w:r>
      <w:r>
        <w:rPr>
          <w:rFonts w:ascii="Helvetica Neue Light" w:hAnsi="Helvetica Neue Light"/>
        </w:rPr>
        <w:t xml:space="preserve">electronic access to your information </w:t>
      </w:r>
      <w:r w:rsidR="00B10CB7">
        <w:rPr>
          <w:rFonts w:ascii="Helvetica Neue Light" w:hAnsi="Helvetica Neue Light"/>
        </w:rPr>
        <w:t xml:space="preserve">or for your right to </w:t>
      </w:r>
      <w:r>
        <w:rPr>
          <w:rFonts w:ascii="Helvetica Neue Light" w:hAnsi="Helvetica Neue Light"/>
        </w:rPr>
        <w:t>be forgotten from our systems.</w:t>
      </w:r>
    </w:p>
    <w:p w14:paraId="68768999" w14:textId="77777777" w:rsidR="00691F46" w:rsidRDefault="00691F46" w:rsidP="004376D3">
      <w:pPr>
        <w:pStyle w:val="BodyText"/>
        <w:spacing w:before="360" w:after="360" w:line="276" w:lineRule="auto"/>
        <w:rPr>
          <w:rFonts w:ascii="Helvetica Neue Medium" w:hAnsi="Helvetica Neue Medium"/>
          <w:sz w:val="24"/>
          <w:szCs w:val="24"/>
          <w:u w:val="single"/>
        </w:rPr>
      </w:pPr>
      <w:r w:rsidRPr="004376D3">
        <w:rPr>
          <w:rFonts w:ascii="Helvetica Neue Medium" w:hAnsi="Helvetica Neue Medium"/>
          <w:sz w:val="24"/>
          <w:szCs w:val="24"/>
          <w:u w:val="single"/>
        </w:rPr>
        <w:t>How long we hold your information for</w:t>
      </w:r>
    </w:p>
    <w:p w14:paraId="2689B0EA" w14:textId="77777777" w:rsidR="00995450" w:rsidRPr="00A418E1" w:rsidRDefault="00995450" w:rsidP="00A418E1">
      <w:pPr>
        <w:pStyle w:val="BodyText"/>
        <w:spacing w:before="360" w:after="360" w:line="276" w:lineRule="auto"/>
        <w:rPr>
          <w:rFonts w:ascii="Helvetica Neue Light" w:hAnsi="Helvetica Neue Light"/>
          <w:szCs w:val="22"/>
        </w:rPr>
      </w:pPr>
      <w:r w:rsidRPr="00A418E1">
        <w:rPr>
          <w:rFonts w:ascii="Helvetica Neue Light" w:hAnsi="Helvetica Neue Light"/>
          <w:szCs w:val="22"/>
        </w:rPr>
        <w:t xml:space="preserve">At </w:t>
      </w:r>
      <w:r w:rsidR="00D85C12">
        <w:rPr>
          <w:rFonts w:ascii="Helvetica Neue Light" w:hAnsi="Helvetica Neue Light"/>
          <w:szCs w:val="22"/>
        </w:rPr>
        <w:t>Functional Maths</w:t>
      </w:r>
      <w:r w:rsidR="00D85C12" w:rsidRPr="00A418E1">
        <w:rPr>
          <w:rFonts w:ascii="Helvetica Neue Light" w:hAnsi="Helvetica Neue Light"/>
          <w:szCs w:val="22"/>
        </w:rPr>
        <w:t xml:space="preserve"> </w:t>
      </w:r>
      <w:r w:rsidRPr="00A418E1">
        <w:rPr>
          <w:rFonts w:ascii="Helvetica Neue Light" w:hAnsi="Helvetica Neue Light"/>
          <w:szCs w:val="22"/>
        </w:rPr>
        <w:t xml:space="preserve">we </w:t>
      </w:r>
      <w:r w:rsidR="00A418E1" w:rsidRPr="00A418E1">
        <w:rPr>
          <w:rFonts w:ascii="Helvetica Neue Light" w:hAnsi="Helvetica Neue Light"/>
          <w:szCs w:val="22"/>
        </w:rPr>
        <w:t xml:space="preserve">have procedures in place to </w:t>
      </w:r>
      <w:r w:rsidRPr="00A418E1">
        <w:rPr>
          <w:rFonts w:ascii="Helvetica Neue Light" w:hAnsi="Helvetica Neue Light"/>
          <w:szCs w:val="22"/>
        </w:rPr>
        <w:t xml:space="preserve">regularly review </w:t>
      </w:r>
      <w:r w:rsidR="00A418E1" w:rsidRPr="00A418E1">
        <w:rPr>
          <w:rFonts w:ascii="Helvetica Neue Light" w:hAnsi="Helvetica Neue Light"/>
          <w:szCs w:val="22"/>
        </w:rPr>
        <w:t xml:space="preserve">what personal data we hold.  If you have not accessed our services for an extended period then we will delete your personal data from our </w:t>
      </w:r>
      <w:proofErr w:type="gramStart"/>
      <w:r w:rsidR="00A418E1" w:rsidRPr="00A418E1">
        <w:rPr>
          <w:rFonts w:ascii="Helvetica Neue Light" w:hAnsi="Helvetica Neue Light"/>
          <w:szCs w:val="22"/>
        </w:rPr>
        <w:t>system</w:t>
      </w:r>
      <w:r w:rsidR="004376D3">
        <w:rPr>
          <w:rFonts w:ascii="Helvetica Neue Light" w:hAnsi="Helvetica Neue Light"/>
          <w:szCs w:val="22"/>
        </w:rPr>
        <w:t>s</w:t>
      </w:r>
      <w:r w:rsidR="00A418E1" w:rsidRPr="00A418E1">
        <w:rPr>
          <w:rFonts w:ascii="Helvetica Neue Light" w:hAnsi="Helvetica Neue Light"/>
          <w:szCs w:val="22"/>
        </w:rPr>
        <w:t>, but</w:t>
      </w:r>
      <w:proofErr w:type="gramEnd"/>
      <w:r w:rsidR="00A418E1" w:rsidRPr="00A418E1">
        <w:rPr>
          <w:rFonts w:ascii="Helvetica Neue Light" w:hAnsi="Helvetica Neue Light"/>
          <w:szCs w:val="22"/>
        </w:rPr>
        <w:t xml:space="preserve"> will send you an email first informing you </w:t>
      </w:r>
      <w:r w:rsidR="004376D3">
        <w:rPr>
          <w:rFonts w:ascii="Helvetica Neue Light" w:hAnsi="Helvetica Neue Light"/>
          <w:szCs w:val="22"/>
        </w:rPr>
        <w:t>of our intention to do</w:t>
      </w:r>
      <w:r w:rsidR="00A418E1" w:rsidRPr="00A418E1">
        <w:rPr>
          <w:rFonts w:ascii="Helvetica Neue Light" w:hAnsi="Helvetica Neue Light"/>
          <w:szCs w:val="22"/>
        </w:rPr>
        <w:t xml:space="preserve"> so.  Of course, you have the right to forgotten at any point and can find out more about this in the ‘Access to Information’ section above.</w:t>
      </w:r>
    </w:p>
    <w:p w14:paraId="0B54BDEE" w14:textId="77777777" w:rsidR="00C251F1" w:rsidRPr="004376D3" w:rsidRDefault="00C251F1" w:rsidP="002742B5">
      <w:pPr>
        <w:pStyle w:val="BodyText"/>
        <w:spacing w:before="360" w:after="360" w:line="276" w:lineRule="auto"/>
        <w:outlineLvl w:val="0"/>
        <w:rPr>
          <w:rFonts w:ascii="Helvetica Neue Medium" w:hAnsi="Helvetica Neue Medium"/>
          <w:bCs/>
          <w:sz w:val="24"/>
          <w:szCs w:val="24"/>
          <w:u w:val="single"/>
        </w:rPr>
      </w:pPr>
      <w:r w:rsidRPr="004376D3">
        <w:rPr>
          <w:rFonts w:ascii="Helvetica Neue Medium" w:hAnsi="Helvetica Neue Medium"/>
          <w:bCs/>
          <w:sz w:val="24"/>
          <w:szCs w:val="24"/>
          <w:u w:val="single"/>
        </w:rPr>
        <w:t xml:space="preserve">Changes to </w:t>
      </w:r>
      <w:r w:rsidR="00F85904" w:rsidRPr="004376D3">
        <w:rPr>
          <w:rFonts w:ascii="Helvetica Neue Medium" w:hAnsi="Helvetica Neue Medium"/>
          <w:bCs/>
          <w:sz w:val="24"/>
          <w:szCs w:val="24"/>
          <w:u w:val="single"/>
        </w:rPr>
        <w:t xml:space="preserve">this </w:t>
      </w:r>
      <w:r w:rsidRPr="004376D3">
        <w:rPr>
          <w:rFonts w:ascii="Helvetica Neue Medium" w:hAnsi="Helvetica Neue Medium"/>
          <w:bCs/>
          <w:sz w:val="24"/>
          <w:szCs w:val="24"/>
          <w:u w:val="single"/>
        </w:rPr>
        <w:t xml:space="preserve">Privacy </w:t>
      </w:r>
      <w:r w:rsidR="00773047" w:rsidRPr="004376D3">
        <w:rPr>
          <w:rFonts w:ascii="Helvetica Neue Medium" w:hAnsi="Helvetica Neue Medium"/>
          <w:bCs/>
          <w:sz w:val="24"/>
          <w:szCs w:val="24"/>
          <w:u w:val="single"/>
        </w:rPr>
        <w:t>Notice</w:t>
      </w:r>
    </w:p>
    <w:p w14:paraId="4D06FA6C" w14:textId="77777777" w:rsidR="00436C4F" w:rsidRDefault="00B7368C" w:rsidP="002742B5">
      <w:pPr>
        <w:pStyle w:val="BodyText"/>
        <w:spacing w:line="276" w:lineRule="auto"/>
        <w:rPr>
          <w:rFonts w:ascii="Helvetica Neue Light" w:hAnsi="Helvetica Neue Light"/>
        </w:rPr>
      </w:pPr>
      <w:r w:rsidRPr="0050524A">
        <w:rPr>
          <w:rFonts w:ascii="Helvetica Neue Light" w:hAnsi="Helvetica Neue Light"/>
        </w:rPr>
        <w:t xml:space="preserve">Any changes </w:t>
      </w:r>
      <w:r w:rsidR="00BC4615" w:rsidRPr="0050524A">
        <w:rPr>
          <w:rFonts w:ascii="Helvetica Neue Light" w:hAnsi="Helvetica Neue Light"/>
        </w:rPr>
        <w:t>w</w:t>
      </w:r>
      <w:r w:rsidRPr="0050524A">
        <w:rPr>
          <w:rFonts w:ascii="Helvetica Neue Light" w:hAnsi="Helvetica Neue Light"/>
        </w:rPr>
        <w:t xml:space="preserve">e may make to our Privacy </w:t>
      </w:r>
      <w:r w:rsidR="00773047">
        <w:rPr>
          <w:rFonts w:ascii="Helvetica Neue Light" w:hAnsi="Helvetica Neue Light"/>
        </w:rPr>
        <w:t>Notice</w:t>
      </w:r>
      <w:r w:rsidR="00773047" w:rsidRPr="0050524A">
        <w:rPr>
          <w:rFonts w:ascii="Helvetica Neue Light" w:hAnsi="Helvetica Neue Light"/>
        </w:rPr>
        <w:t xml:space="preserve"> </w:t>
      </w:r>
      <w:r w:rsidR="00C251F1" w:rsidRPr="0050524A">
        <w:rPr>
          <w:rFonts w:ascii="Helvetica Neue Light" w:hAnsi="Helvetica Neue Light"/>
        </w:rPr>
        <w:t>in the future will be posted on this page</w:t>
      </w:r>
      <w:r w:rsidR="003817AE">
        <w:rPr>
          <w:rFonts w:ascii="Helvetica Neue Light" w:hAnsi="Helvetica Neue Light"/>
        </w:rPr>
        <w:t>.</w:t>
      </w:r>
      <w:r w:rsidR="00D85C12">
        <w:rPr>
          <w:rFonts w:ascii="Helvetica Neue Light" w:hAnsi="Helvetica Neue Light"/>
        </w:rPr>
        <w:t xml:space="preserve"> </w:t>
      </w:r>
      <w:r w:rsidR="00C251F1" w:rsidRPr="0050524A">
        <w:rPr>
          <w:rFonts w:ascii="Helvetica Neue Light" w:hAnsi="Helvetica Neue Light"/>
        </w:rPr>
        <w:t xml:space="preserve">The new terms may be displayed on-screen and you </w:t>
      </w:r>
      <w:r w:rsidRPr="0050524A">
        <w:rPr>
          <w:rFonts w:ascii="Helvetica Neue Light" w:hAnsi="Helvetica Neue Light"/>
        </w:rPr>
        <w:t>will</w:t>
      </w:r>
      <w:r w:rsidR="00C251F1" w:rsidRPr="0050524A">
        <w:rPr>
          <w:rFonts w:ascii="Helvetica Neue Light" w:hAnsi="Helvetica Neue Light"/>
        </w:rPr>
        <w:t xml:space="preserve"> be required to read and accept them </w:t>
      </w:r>
      <w:r w:rsidR="007A64FC" w:rsidRPr="0050524A">
        <w:rPr>
          <w:rFonts w:ascii="Helvetica Neue Light" w:hAnsi="Helvetica Neue Light"/>
        </w:rPr>
        <w:t xml:space="preserve">to continue your use of </w:t>
      </w:r>
      <w:r w:rsidR="005237A0" w:rsidRPr="0050524A">
        <w:rPr>
          <w:rFonts w:ascii="Helvetica Neue Light" w:hAnsi="Helvetica Neue Light"/>
        </w:rPr>
        <w:t>our services</w:t>
      </w:r>
      <w:r w:rsidR="007A64FC" w:rsidRPr="0050524A">
        <w:rPr>
          <w:rFonts w:ascii="Helvetica Neue Light" w:hAnsi="Helvetica Neue Light"/>
        </w:rPr>
        <w:t>.</w:t>
      </w:r>
    </w:p>
    <w:p w14:paraId="1FC1EC76" w14:textId="77777777" w:rsidR="00152E28" w:rsidRDefault="00152E28" w:rsidP="002742B5">
      <w:pPr>
        <w:pStyle w:val="BodyText"/>
        <w:spacing w:line="276" w:lineRule="auto"/>
        <w:rPr>
          <w:rFonts w:ascii="Helvetica Neue Light" w:hAnsi="Helvetica Neue Light"/>
        </w:rPr>
      </w:pPr>
    </w:p>
    <w:p w14:paraId="6D991B91" w14:textId="77777777" w:rsidR="00151FCC" w:rsidRDefault="00151FCC" w:rsidP="002742B5">
      <w:pPr>
        <w:pStyle w:val="BodyText"/>
        <w:spacing w:line="276" w:lineRule="auto"/>
        <w:rPr>
          <w:rFonts w:ascii="Helvetica Neue Light" w:hAnsi="Helvetica Neue Light"/>
        </w:rPr>
      </w:pPr>
    </w:p>
    <w:p w14:paraId="25C38C6D" w14:textId="77777777" w:rsidR="007838A2" w:rsidRPr="00D82D42" w:rsidRDefault="0079114F" w:rsidP="002742B5">
      <w:pPr>
        <w:spacing w:before="360" w:after="360" w:line="276" w:lineRule="auto"/>
        <w:jc w:val="both"/>
        <w:rPr>
          <w:rFonts w:ascii="Helvetica Neue Medium" w:hAnsi="Helvetica Neue Medium"/>
          <w:sz w:val="28"/>
          <w:szCs w:val="28"/>
          <w:u w:val="single"/>
        </w:rPr>
      </w:pPr>
      <w:r w:rsidRPr="00D82D42">
        <w:rPr>
          <w:rFonts w:ascii="Helvetica Neue Medium" w:hAnsi="Helvetica Neue Medium"/>
          <w:sz w:val="28"/>
          <w:szCs w:val="28"/>
          <w:u w:val="single"/>
        </w:rPr>
        <w:t>Our Cookie Policy</w:t>
      </w:r>
    </w:p>
    <w:p w14:paraId="59EF0A16" w14:textId="77777777" w:rsidR="007838A2" w:rsidRPr="00724D43" w:rsidRDefault="007838A2" w:rsidP="002742B5">
      <w:pPr>
        <w:spacing w:before="120" w:after="120" w:line="276" w:lineRule="auto"/>
        <w:jc w:val="both"/>
        <w:rPr>
          <w:rFonts w:ascii="Helvetica Neue Light" w:eastAsia="Times New Roman" w:hAnsi="Helvetica Neue Light"/>
          <w:color w:val="212121"/>
          <w:sz w:val="22"/>
          <w:szCs w:val="22"/>
          <w:lang w:eastAsia="en-GB"/>
        </w:rPr>
      </w:pPr>
      <w:r w:rsidRPr="00724D43">
        <w:rPr>
          <w:rFonts w:ascii="Helvetica Neue Light" w:eastAsia="Times New Roman" w:hAnsi="Helvetica Neue Light"/>
          <w:color w:val="212121"/>
          <w:sz w:val="22"/>
          <w:szCs w:val="22"/>
        </w:rPr>
        <w:t xml:space="preserve">Our </w:t>
      </w:r>
      <w:r w:rsidR="00FE08C1">
        <w:rPr>
          <w:rFonts w:ascii="Helvetica Neue Light" w:eastAsia="Times New Roman" w:hAnsi="Helvetica Neue Light"/>
          <w:color w:val="212121"/>
          <w:sz w:val="22"/>
          <w:szCs w:val="22"/>
        </w:rPr>
        <w:t>W</w:t>
      </w:r>
      <w:r w:rsidRPr="00724D43">
        <w:rPr>
          <w:rFonts w:ascii="Helvetica Neue Light" w:eastAsia="Times New Roman" w:hAnsi="Helvetica Neue Light"/>
          <w:color w:val="212121"/>
          <w:sz w:val="22"/>
          <w:szCs w:val="22"/>
        </w:rPr>
        <w:t xml:space="preserve">ebsite uses cookies to distinguish you from other users of our </w:t>
      </w:r>
      <w:r w:rsidR="00FE08C1">
        <w:rPr>
          <w:rFonts w:ascii="Helvetica Neue Light" w:eastAsia="Times New Roman" w:hAnsi="Helvetica Neue Light"/>
          <w:color w:val="212121"/>
          <w:sz w:val="22"/>
          <w:szCs w:val="22"/>
        </w:rPr>
        <w:t>W</w:t>
      </w:r>
      <w:r w:rsidRPr="00724D43">
        <w:rPr>
          <w:rFonts w:ascii="Helvetica Neue Light" w:eastAsia="Times New Roman" w:hAnsi="Helvetica Neue Light"/>
          <w:color w:val="212121"/>
          <w:sz w:val="22"/>
          <w:szCs w:val="22"/>
        </w:rPr>
        <w:t xml:space="preserve">ebsite. This helps us to provide you with a good experience when you browse our </w:t>
      </w:r>
      <w:r w:rsidR="00FE08C1">
        <w:rPr>
          <w:rFonts w:ascii="Helvetica Neue Light" w:eastAsia="Times New Roman" w:hAnsi="Helvetica Neue Light"/>
          <w:color w:val="212121"/>
          <w:sz w:val="22"/>
          <w:szCs w:val="22"/>
        </w:rPr>
        <w:t>W</w:t>
      </w:r>
      <w:r w:rsidRPr="00724D43">
        <w:rPr>
          <w:rFonts w:ascii="Helvetica Neue Light" w:eastAsia="Times New Roman" w:hAnsi="Helvetica Neue Light"/>
          <w:color w:val="212121"/>
          <w:sz w:val="22"/>
          <w:szCs w:val="22"/>
        </w:rPr>
        <w:t xml:space="preserve">ebsite and also allows us to improve our site.  By continuing to browse the Website, you agree </w:t>
      </w:r>
      <w:r w:rsidR="005E3509">
        <w:rPr>
          <w:rFonts w:ascii="Helvetica Neue Light" w:eastAsia="Times New Roman" w:hAnsi="Helvetica Neue Light"/>
          <w:color w:val="212121"/>
          <w:sz w:val="22"/>
          <w:szCs w:val="22"/>
        </w:rPr>
        <w:t xml:space="preserve">and consent </w:t>
      </w:r>
      <w:r w:rsidRPr="00724D43">
        <w:rPr>
          <w:rFonts w:ascii="Helvetica Neue Light" w:eastAsia="Times New Roman" w:hAnsi="Helvetica Neue Light"/>
          <w:color w:val="212121"/>
          <w:sz w:val="22"/>
          <w:szCs w:val="22"/>
        </w:rPr>
        <w:t>to our use of cookies.</w:t>
      </w:r>
    </w:p>
    <w:p w14:paraId="4262DBB0" w14:textId="77777777" w:rsidR="007838A2" w:rsidRPr="00724D43" w:rsidRDefault="007838A2" w:rsidP="002742B5">
      <w:pPr>
        <w:spacing w:before="120" w:after="120" w:line="276" w:lineRule="auto"/>
        <w:jc w:val="both"/>
        <w:rPr>
          <w:rFonts w:ascii="Helvetica Neue Light" w:eastAsia="Times New Roman" w:hAnsi="Helvetica Neue Light"/>
          <w:color w:val="212121"/>
          <w:sz w:val="22"/>
          <w:szCs w:val="22"/>
        </w:rPr>
      </w:pPr>
      <w:r w:rsidRPr="00724D43">
        <w:rPr>
          <w:rFonts w:ascii="Helvetica Neue Light" w:eastAsia="Times New Roman" w:hAnsi="Helvetica Neue Light"/>
          <w:color w:val="212121"/>
          <w:sz w:val="22"/>
          <w:szCs w:val="22"/>
        </w:rPr>
        <w:t>A cookie is a small file of letters and numbers that we store on your browser or the hard drive of your computer if you agree. Cookies contain information that is transferred to your computer's hard drive.</w:t>
      </w:r>
    </w:p>
    <w:p w14:paraId="6592C5C7" w14:textId="77777777" w:rsidR="007838A2" w:rsidRPr="007838A2" w:rsidRDefault="007838A2" w:rsidP="002742B5">
      <w:pPr>
        <w:spacing w:before="120" w:after="120" w:line="276" w:lineRule="auto"/>
        <w:jc w:val="both"/>
        <w:rPr>
          <w:rFonts w:ascii="Helvetica Neue Light" w:eastAsia="Helvetica Neue" w:hAnsi="Helvetica Neue Light" w:cs="Helvetica Neue"/>
          <w:sz w:val="22"/>
          <w:szCs w:val="22"/>
        </w:rPr>
      </w:pPr>
      <w:r w:rsidRPr="0079114F">
        <w:rPr>
          <w:rFonts w:ascii="Helvetica Neue Light" w:hAnsi="Helvetica Neue Light"/>
          <w:sz w:val="22"/>
          <w:szCs w:val="22"/>
        </w:rPr>
        <w:t>As part of our overall approach to privacy and transparency, this section describes what cookies are in the context of our web and mobile interfaces, and what their use means to you. At the end, we've included some links to help you research cookies and their impact, and how you can use your web browser to control the way it manages cookies.</w:t>
      </w:r>
    </w:p>
    <w:p w14:paraId="4ABA5123" w14:textId="77777777" w:rsidR="007838A2" w:rsidRPr="00724D43" w:rsidRDefault="007838A2" w:rsidP="002742B5">
      <w:pPr>
        <w:jc w:val="both"/>
        <w:rPr>
          <w:rFonts w:ascii="Helvetica Neue Light" w:eastAsia="Times New Roman" w:hAnsi="Helvetica Neue Light"/>
          <w:color w:val="212121"/>
          <w:sz w:val="22"/>
          <w:szCs w:val="22"/>
        </w:rPr>
      </w:pPr>
      <w:r w:rsidRPr="00724D43">
        <w:rPr>
          <w:rFonts w:ascii="Helvetica Neue Light" w:eastAsia="Times New Roman" w:hAnsi="Helvetica Neue Light"/>
          <w:color w:val="212121"/>
          <w:sz w:val="22"/>
          <w:szCs w:val="22"/>
        </w:rPr>
        <w:t>We use the following types of cookies:</w:t>
      </w:r>
    </w:p>
    <w:p w14:paraId="68C7907E" w14:textId="77777777" w:rsidR="007838A2" w:rsidRPr="00724D43" w:rsidRDefault="007838A2" w:rsidP="002742B5">
      <w:pPr>
        <w:numPr>
          <w:ilvl w:val="0"/>
          <w:numId w:val="8"/>
        </w:numPr>
        <w:spacing w:before="120" w:after="120" w:line="276" w:lineRule="auto"/>
        <w:ind w:left="288"/>
        <w:jc w:val="both"/>
        <w:rPr>
          <w:rFonts w:ascii="Helvetica Neue Light" w:eastAsia="Times New Roman" w:hAnsi="Helvetica Neue Light"/>
          <w:color w:val="212121"/>
          <w:sz w:val="22"/>
          <w:szCs w:val="22"/>
        </w:rPr>
      </w:pPr>
      <w:r w:rsidRPr="00D82D42">
        <w:rPr>
          <w:rStyle w:val="Strong"/>
          <w:rFonts w:ascii="Helvetica Neue Medium" w:eastAsia="Times New Roman" w:hAnsi="Helvetica Neue Medium"/>
          <w:b w:val="0"/>
          <w:bCs w:val="0"/>
          <w:color w:val="212121"/>
          <w:sz w:val="22"/>
          <w:szCs w:val="22"/>
        </w:rPr>
        <w:t>Strictly necessary cookies</w:t>
      </w:r>
      <w:r w:rsidR="00724D43">
        <w:rPr>
          <w:rStyle w:val="Strong"/>
          <w:rFonts w:ascii="Helvetica Neue Light" w:eastAsia="Times New Roman" w:hAnsi="Helvetica Neue Light"/>
          <w:b w:val="0"/>
          <w:bCs w:val="0"/>
          <w:color w:val="212121"/>
          <w:sz w:val="22"/>
          <w:szCs w:val="22"/>
        </w:rPr>
        <w:t xml:space="preserve"> -</w:t>
      </w:r>
      <w:r w:rsidRPr="00724D43">
        <w:rPr>
          <w:rStyle w:val="apple-converted-space"/>
          <w:rFonts w:ascii="Helvetica Neue Light" w:eastAsia="Times New Roman" w:hAnsi="Helvetica Neue Light"/>
          <w:color w:val="212121"/>
          <w:sz w:val="22"/>
          <w:szCs w:val="22"/>
        </w:rPr>
        <w:t> </w:t>
      </w:r>
      <w:r w:rsidR="00724D43">
        <w:rPr>
          <w:rFonts w:ascii="Helvetica Neue Light" w:eastAsia="Times New Roman" w:hAnsi="Helvetica Neue Light"/>
          <w:color w:val="212121"/>
          <w:sz w:val="22"/>
          <w:szCs w:val="22"/>
        </w:rPr>
        <w:t>t</w:t>
      </w:r>
      <w:r w:rsidRPr="00724D43">
        <w:rPr>
          <w:rFonts w:ascii="Helvetica Neue Light" w:eastAsia="Times New Roman" w:hAnsi="Helvetica Neue Light"/>
          <w:color w:val="212121"/>
          <w:sz w:val="22"/>
          <w:szCs w:val="22"/>
        </w:rPr>
        <w:t xml:space="preserve">hese are cookies that are required for the operation of our </w:t>
      </w:r>
      <w:r w:rsidR="00FE08C1">
        <w:rPr>
          <w:rFonts w:ascii="Helvetica Neue Light" w:eastAsia="Times New Roman" w:hAnsi="Helvetica Neue Light"/>
          <w:color w:val="212121"/>
          <w:sz w:val="22"/>
          <w:szCs w:val="22"/>
        </w:rPr>
        <w:t>W</w:t>
      </w:r>
      <w:r w:rsidRPr="00724D43">
        <w:rPr>
          <w:rFonts w:ascii="Helvetica Neue Light" w:eastAsia="Times New Roman" w:hAnsi="Helvetica Neue Light"/>
          <w:color w:val="212121"/>
          <w:sz w:val="22"/>
          <w:szCs w:val="22"/>
        </w:rPr>
        <w:t xml:space="preserve">ebsite. They include, for example, cookies that enable you to log into secure areas of our </w:t>
      </w:r>
      <w:r w:rsidR="00FE08C1">
        <w:rPr>
          <w:rFonts w:ascii="Helvetica Neue Light" w:eastAsia="Times New Roman" w:hAnsi="Helvetica Neue Light"/>
          <w:color w:val="212121"/>
          <w:sz w:val="22"/>
          <w:szCs w:val="22"/>
        </w:rPr>
        <w:t>W</w:t>
      </w:r>
      <w:r w:rsidRPr="00724D43">
        <w:rPr>
          <w:rFonts w:ascii="Helvetica Neue Light" w:eastAsia="Times New Roman" w:hAnsi="Helvetica Neue Light"/>
          <w:color w:val="212121"/>
          <w:sz w:val="22"/>
          <w:szCs w:val="22"/>
        </w:rPr>
        <w:t>ebsite, use a shopping cart or make use of e-</w:t>
      </w:r>
      <w:r w:rsidR="00E31B87">
        <w:rPr>
          <w:rFonts w:ascii="Helvetica Neue Light" w:eastAsia="Times New Roman" w:hAnsi="Helvetica Neue Light"/>
          <w:color w:val="212121"/>
          <w:sz w:val="22"/>
          <w:szCs w:val="22"/>
        </w:rPr>
        <w:t>payment</w:t>
      </w:r>
      <w:r w:rsidR="00E31B87" w:rsidRPr="00724D43">
        <w:rPr>
          <w:rFonts w:ascii="Helvetica Neue Light" w:eastAsia="Times New Roman" w:hAnsi="Helvetica Neue Light"/>
          <w:color w:val="212121"/>
          <w:sz w:val="22"/>
          <w:szCs w:val="22"/>
        </w:rPr>
        <w:t xml:space="preserve"> </w:t>
      </w:r>
      <w:r w:rsidRPr="00724D43">
        <w:rPr>
          <w:rFonts w:ascii="Helvetica Neue Light" w:eastAsia="Times New Roman" w:hAnsi="Helvetica Neue Light"/>
          <w:color w:val="212121"/>
          <w:sz w:val="22"/>
          <w:szCs w:val="22"/>
        </w:rPr>
        <w:t>s</w:t>
      </w:r>
      <w:r w:rsidR="00E31B87">
        <w:rPr>
          <w:rFonts w:ascii="Helvetica Neue Light" w:eastAsia="Times New Roman" w:hAnsi="Helvetica Neue Light"/>
          <w:color w:val="212121"/>
          <w:sz w:val="22"/>
          <w:szCs w:val="22"/>
        </w:rPr>
        <w:t>ystem</w:t>
      </w:r>
      <w:r w:rsidRPr="00724D43">
        <w:rPr>
          <w:rFonts w:ascii="Helvetica Neue Light" w:eastAsia="Times New Roman" w:hAnsi="Helvetica Neue Light"/>
          <w:color w:val="212121"/>
          <w:sz w:val="22"/>
          <w:szCs w:val="22"/>
        </w:rPr>
        <w:t>.</w:t>
      </w:r>
      <w:r w:rsidRPr="00724D43">
        <w:rPr>
          <w:rStyle w:val="apple-converted-space"/>
          <w:rFonts w:ascii="Helvetica Neue Light" w:eastAsia="Times New Roman" w:hAnsi="Helvetica Neue Light"/>
          <w:color w:val="212121"/>
          <w:sz w:val="22"/>
          <w:szCs w:val="22"/>
        </w:rPr>
        <w:t> </w:t>
      </w:r>
    </w:p>
    <w:p w14:paraId="4AFF1760" w14:textId="77777777" w:rsidR="007838A2" w:rsidRPr="00724D43" w:rsidRDefault="007838A2" w:rsidP="002742B5">
      <w:pPr>
        <w:numPr>
          <w:ilvl w:val="0"/>
          <w:numId w:val="8"/>
        </w:numPr>
        <w:spacing w:before="120" w:after="120" w:line="276" w:lineRule="auto"/>
        <w:ind w:left="288"/>
        <w:jc w:val="both"/>
        <w:rPr>
          <w:rFonts w:ascii="Helvetica Neue Light" w:eastAsia="Times New Roman" w:hAnsi="Helvetica Neue Light"/>
          <w:color w:val="212121"/>
          <w:sz w:val="22"/>
          <w:szCs w:val="22"/>
        </w:rPr>
      </w:pPr>
      <w:r w:rsidRPr="00D82D42">
        <w:rPr>
          <w:rStyle w:val="Strong"/>
          <w:rFonts w:ascii="Helvetica Neue Medium" w:eastAsia="Times New Roman" w:hAnsi="Helvetica Neue Medium"/>
          <w:b w:val="0"/>
          <w:bCs w:val="0"/>
          <w:color w:val="212121"/>
          <w:sz w:val="22"/>
          <w:szCs w:val="22"/>
        </w:rPr>
        <w:t>Analytical/performance cookies</w:t>
      </w:r>
      <w:r w:rsidR="00724D43">
        <w:rPr>
          <w:rStyle w:val="Strong"/>
          <w:rFonts w:ascii="Helvetica Neue Light" w:eastAsia="Times New Roman" w:hAnsi="Helvetica Neue Light"/>
          <w:b w:val="0"/>
          <w:bCs w:val="0"/>
          <w:color w:val="212121"/>
          <w:sz w:val="22"/>
          <w:szCs w:val="22"/>
        </w:rPr>
        <w:t xml:space="preserve"> - t</w:t>
      </w:r>
      <w:r w:rsidR="00724D43">
        <w:rPr>
          <w:rFonts w:ascii="Helvetica Neue Light" w:eastAsia="Times New Roman" w:hAnsi="Helvetica Neue Light"/>
          <w:color w:val="212121"/>
          <w:sz w:val="22"/>
          <w:szCs w:val="22"/>
        </w:rPr>
        <w:t>hese</w:t>
      </w:r>
      <w:r w:rsidRPr="00724D43">
        <w:rPr>
          <w:rFonts w:ascii="Helvetica Neue Light" w:eastAsia="Times New Roman" w:hAnsi="Helvetica Neue Light"/>
          <w:color w:val="212121"/>
          <w:sz w:val="22"/>
          <w:szCs w:val="22"/>
        </w:rPr>
        <w:t xml:space="preserve"> allow us to recognise and count the number of visitors and to see how visitors move around our </w:t>
      </w:r>
      <w:r w:rsidR="00FE08C1">
        <w:rPr>
          <w:rFonts w:ascii="Helvetica Neue Light" w:eastAsia="Times New Roman" w:hAnsi="Helvetica Neue Light"/>
          <w:color w:val="212121"/>
          <w:sz w:val="22"/>
          <w:szCs w:val="22"/>
        </w:rPr>
        <w:t>W</w:t>
      </w:r>
      <w:r w:rsidRPr="00724D43">
        <w:rPr>
          <w:rFonts w:ascii="Helvetica Neue Light" w:eastAsia="Times New Roman" w:hAnsi="Helvetica Neue Light"/>
          <w:color w:val="212121"/>
          <w:sz w:val="22"/>
          <w:szCs w:val="22"/>
        </w:rPr>
        <w:t xml:space="preserve">ebsite when they are using it. This helps us to improve the way our </w:t>
      </w:r>
      <w:r w:rsidR="00FE08C1">
        <w:rPr>
          <w:rFonts w:ascii="Helvetica Neue Light" w:eastAsia="Times New Roman" w:hAnsi="Helvetica Neue Light"/>
          <w:color w:val="212121"/>
          <w:sz w:val="22"/>
          <w:szCs w:val="22"/>
        </w:rPr>
        <w:t>W</w:t>
      </w:r>
      <w:r w:rsidRPr="00724D43">
        <w:rPr>
          <w:rFonts w:ascii="Helvetica Neue Light" w:eastAsia="Times New Roman" w:hAnsi="Helvetica Neue Light"/>
          <w:color w:val="212121"/>
          <w:sz w:val="22"/>
          <w:szCs w:val="22"/>
        </w:rPr>
        <w:t>ebsite works, for example, by ensuring that users are finding what they are looking for easily.</w:t>
      </w:r>
      <w:r w:rsidRPr="00724D43">
        <w:rPr>
          <w:rStyle w:val="apple-converted-space"/>
          <w:rFonts w:ascii="Helvetica Neue Light" w:eastAsia="Times New Roman" w:hAnsi="Helvetica Neue Light"/>
          <w:color w:val="212121"/>
          <w:sz w:val="22"/>
          <w:szCs w:val="22"/>
        </w:rPr>
        <w:t> </w:t>
      </w:r>
    </w:p>
    <w:p w14:paraId="3730A367" w14:textId="77777777" w:rsidR="007838A2" w:rsidRPr="00724D43" w:rsidRDefault="007838A2" w:rsidP="002742B5">
      <w:pPr>
        <w:numPr>
          <w:ilvl w:val="0"/>
          <w:numId w:val="8"/>
        </w:numPr>
        <w:spacing w:before="120" w:after="120" w:line="276" w:lineRule="auto"/>
        <w:ind w:left="288"/>
        <w:jc w:val="both"/>
        <w:rPr>
          <w:rFonts w:ascii="Helvetica Neue Light" w:eastAsia="Times New Roman" w:hAnsi="Helvetica Neue Light"/>
          <w:color w:val="212121"/>
          <w:sz w:val="22"/>
          <w:szCs w:val="22"/>
        </w:rPr>
      </w:pPr>
      <w:r w:rsidRPr="00D82D42">
        <w:rPr>
          <w:rStyle w:val="Strong"/>
          <w:rFonts w:ascii="Helvetica Neue Medium" w:eastAsia="Times New Roman" w:hAnsi="Helvetica Neue Medium"/>
          <w:b w:val="0"/>
          <w:bCs w:val="0"/>
          <w:color w:val="212121"/>
          <w:sz w:val="22"/>
          <w:szCs w:val="22"/>
        </w:rPr>
        <w:t>Functionality cookies</w:t>
      </w:r>
      <w:r w:rsidR="00724D43">
        <w:rPr>
          <w:rStyle w:val="Strong"/>
          <w:rFonts w:ascii="Helvetica Neue Light" w:eastAsia="Times New Roman" w:hAnsi="Helvetica Neue Light"/>
          <w:b w:val="0"/>
          <w:bCs w:val="0"/>
          <w:color w:val="212121"/>
          <w:sz w:val="22"/>
          <w:szCs w:val="22"/>
        </w:rPr>
        <w:t xml:space="preserve"> -</w:t>
      </w:r>
      <w:r w:rsidRPr="00724D43">
        <w:rPr>
          <w:rStyle w:val="apple-converted-space"/>
          <w:rFonts w:ascii="Helvetica Neue Light" w:eastAsia="Times New Roman" w:hAnsi="Helvetica Neue Light"/>
          <w:color w:val="212121"/>
          <w:sz w:val="22"/>
          <w:szCs w:val="22"/>
        </w:rPr>
        <w:t> </w:t>
      </w:r>
      <w:r w:rsidR="00724D43">
        <w:rPr>
          <w:rFonts w:ascii="Helvetica Neue Light" w:eastAsia="Times New Roman" w:hAnsi="Helvetica Neue Light"/>
          <w:color w:val="212121"/>
          <w:sz w:val="22"/>
          <w:szCs w:val="22"/>
        </w:rPr>
        <w:t>t</w:t>
      </w:r>
      <w:r w:rsidRPr="00724D43">
        <w:rPr>
          <w:rFonts w:ascii="Helvetica Neue Light" w:eastAsia="Times New Roman" w:hAnsi="Helvetica Neue Light"/>
          <w:color w:val="212121"/>
          <w:sz w:val="22"/>
          <w:szCs w:val="22"/>
        </w:rPr>
        <w:t xml:space="preserve">hese are used to recognise you when you return to our </w:t>
      </w:r>
      <w:r w:rsidR="003E379C">
        <w:rPr>
          <w:rFonts w:ascii="Helvetica Neue Light" w:eastAsia="Times New Roman" w:hAnsi="Helvetica Neue Light"/>
          <w:color w:val="212121"/>
          <w:sz w:val="22"/>
          <w:szCs w:val="22"/>
        </w:rPr>
        <w:t>W</w:t>
      </w:r>
      <w:r w:rsidRPr="00724D43">
        <w:rPr>
          <w:rFonts w:ascii="Helvetica Neue Light" w:eastAsia="Times New Roman" w:hAnsi="Helvetica Neue Light"/>
          <w:color w:val="212121"/>
          <w:sz w:val="22"/>
          <w:szCs w:val="22"/>
        </w:rPr>
        <w:t>ebsite. This enables us to personalise our content for you, greet you by name and remember your preferences (for example, your choice of language or region).</w:t>
      </w:r>
    </w:p>
    <w:p w14:paraId="5FF984FA" w14:textId="77777777" w:rsidR="0021473E" w:rsidRDefault="007838A2" w:rsidP="007756A6">
      <w:pPr>
        <w:numPr>
          <w:ilvl w:val="0"/>
          <w:numId w:val="8"/>
        </w:numPr>
        <w:spacing w:before="120" w:after="120" w:line="276" w:lineRule="auto"/>
        <w:ind w:left="288"/>
        <w:jc w:val="both"/>
        <w:rPr>
          <w:rFonts w:ascii="Helvetica Neue Light" w:eastAsia="Times New Roman" w:hAnsi="Helvetica Neue Light"/>
          <w:color w:val="212121"/>
          <w:sz w:val="22"/>
          <w:szCs w:val="22"/>
        </w:rPr>
      </w:pPr>
      <w:r w:rsidRPr="00D82D42">
        <w:rPr>
          <w:rStyle w:val="Strong"/>
          <w:rFonts w:ascii="Helvetica Neue Medium" w:eastAsia="Times New Roman" w:hAnsi="Helvetica Neue Medium"/>
          <w:b w:val="0"/>
          <w:bCs w:val="0"/>
          <w:color w:val="212121"/>
          <w:sz w:val="22"/>
          <w:szCs w:val="22"/>
        </w:rPr>
        <w:t>Targeting cookies</w:t>
      </w:r>
      <w:r w:rsidR="00543B82" w:rsidRPr="0021473E">
        <w:rPr>
          <w:rStyle w:val="Strong"/>
          <w:rFonts w:ascii="Helvetica Neue Light" w:eastAsia="Times New Roman" w:hAnsi="Helvetica Neue Light"/>
          <w:b w:val="0"/>
          <w:bCs w:val="0"/>
          <w:color w:val="212121"/>
          <w:sz w:val="22"/>
          <w:szCs w:val="22"/>
        </w:rPr>
        <w:t xml:space="preserve"> -</w:t>
      </w:r>
      <w:r w:rsidRPr="0021473E">
        <w:rPr>
          <w:rStyle w:val="apple-converted-space"/>
          <w:rFonts w:ascii="Helvetica Neue Light" w:eastAsia="Times New Roman" w:hAnsi="Helvetica Neue Light"/>
          <w:color w:val="212121"/>
          <w:sz w:val="22"/>
          <w:szCs w:val="22"/>
        </w:rPr>
        <w:t> </w:t>
      </w:r>
      <w:r w:rsidR="00543B82" w:rsidRPr="0021473E">
        <w:rPr>
          <w:rFonts w:ascii="Helvetica Neue Light" w:eastAsia="Times New Roman" w:hAnsi="Helvetica Neue Light"/>
          <w:color w:val="212121"/>
          <w:sz w:val="22"/>
          <w:szCs w:val="22"/>
        </w:rPr>
        <w:t>t</w:t>
      </w:r>
      <w:r w:rsidRPr="0021473E">
        <w:rPr>
          <w:rFonts w:ascii="Helvetica Neue Light" w:eastAsia="Times New Roman" w:hAnsi="Helvetica Neue Light"/>
          <w:color w:val="212121"/>
          <w:sz w:val="22"/>
          <w:szCs w:val="22"/>
        </w:rPr>
        <w:t xml:space="preserve">hese cookies record your visit to our </w:t>
      </w:r>
      <w:r w:rsidR="003E379C" w:rsidRPr="0021473E">
        <w:rPr>
          <w:rFonts w:ascii="Helvetica Neue Light" w:eastAsia="Times New Roman" w:hAnsi="Helvetica Neue Light"/>
          <w:color w:val="212121"/>
          <w:sz w:val="22"/>
          <w:szCs w:val="22"/>
        </w:rPr>
        <w:t>W</w:t>
      </w:r>
      <w:r w:rsidRPr="0021473E">
        <w:rPr>
          <w:rFonts w:ascii="Helvetica Neue Light" w:eastAsia="Times New Roman" w:hAnsi="Helvetica Neue Light"/>
          <w:color w:val="212121"/>
          <w:sz w:val="22"/>
          <w:szCs w:val="22"/>
        </w:rPr>
        <w:t xml:space="preserve">ebsite, the pages you have visited and the links you have followed. We will use this information to make our </w:t>
      </w:r>
      <w:r w:rsidR="003E379C" w:rsidRPr="007756A6">
        <w:rPr>
          <w:rFonts w:ascii="Helvetica Neue Light" w:eastAsia="Times New Roman" w:hAnsi="Helvetica Neue Light"/>
          <w:color w:val="212121"/>
          <w:sz w:val="22"/>
          <w:szCs w:val="22"/>
        </w:rPr>
        <w:t>W</w:t>
      </w:r>
      <w:r w:rsidRPr="007756A6">
        <w:rPr>
          <w:rFonts w:ascii="Helvetica Neue Light" w:eastAsia="Times New Roman" w:hAnsi="Helvetica Neue Light"/>
          <w:color w:val="212121"/>
          <w:sz w:val="22"/>
          <w:szCs w:val="22"/>
        </w:rPr>
        <w:t xml:space="preserve">ebsite and the advertising displayed on it more relevant to your interests. We may also share this information with third parties for this </w:t>
      </w:r>
      <w:proofErr w:type="gramStart"/>
      <w:r w:rsidRPr="007756A6">
        <w:rPr>
          <w:rFonts w:ascii="Helvetica Neue Light" w:eastAsia="Times New Roman" w:hAnsi="Helvetica Neue Light"/>
          <w:color w:val="212121"/>
          <w:sz w:val="22"/>
          <w:szCs w:val="22"/>
        </w:rPr>
        <w:t>purpose</w:t>
      </w:r>
      <w:proofErr w:type="gramEnd"/>
      <w:r w:rsidR="0021473E">
        <w:rPr>
          <w:rFonts w:ascii="Helvetica Neue Light" w:eastAsia="Times New Roman" w:hAnsi="Helvetica Neue Light"/>
          <w:color w:val="212121"/>
          <w:sz w:val="22"/>
          <w:szCs w:val="22"/>
        </w:rPr>
        <w:t xml:space="preserve"> but this will be contain no information capable of identifying you personally.</w:t>
      </w:r>
    </w:p>
    <w:p w14:paraId="026F4D81" w14:textId="77777777" w:rsidR="007838A2" w:rsidRPr="00D82D42" w:rsidRDefault="007838A2" w:rsidP="007756A6">
      <w:pPr>
        <w:spacing w:before="120" w:after="120" w:line="276" w:lineRule="auto"/>
        <w:ind w:left="-72"/>
        <w:jc w:val="both"/>
        <w:rPr>
          <w:rFonts w:ascii="Helvetica Neue Medium" w:eastAsia="Times New Roman" w:hAnsi="Helvetica Neue Medium"/>
          <w:color w:val="212121"/>
          <w:sz w:val="22"/>
          <w:szCs w:val="22"/>
        </w:rPr>
      </w:pPr>
      <w:r w:rsidRPr="0021473E">
        <w:rPr>
          <w:rFonts w:ascii="Helvetica Neue Light" w:eastAsia="Times New Roman" w:hAnsi="Helvetica Neue Light"/>
          <w:color w:val="212121"/>
          <w:sz w:val="22"/>
          <w:szCs w:val="22"/>
        </w:rPr>
        <w:t xml:space="preserve">You can find more information about the individual cookies we use and the purposes for which we use </w:t>
      </w:r>
      <w:r w:rsidRPr="00D82D42">
        <w:rPr>
          <w:rFonts w:ascii="Helvetica Neue Light" w:eastAsia="Times New Roman" w:hAnsi="Helvetica Neue Light"/>
          <w:color w:val="212121"/>
          <w:sz w:val="22"/>
          <w:szCs w:val="22"/>
        </w:rPr>
        <w:t>below</w:t>
      </w:r>
      <w:r w:rsidR="000D7694" w:rsidRPr="00D82D42">
        <w:rPr>
          <w:rFonts w:ascii="Helvetica Neue Medium" w:eastAsia="Times New Roman" w:hAnsi="Helvetica Neue Medium"/>
          <w:color w:val="212121"/>
          <w:sz w:val="22"/>
          <w:szCs w:val="22"/>
        </w:rPr>
        <w:t>:</w:t>
      </w:r>
    </w:p>
    <w:p w14:paraId="02FD09CF" w14:textId="77777777" w:rsidR="0079114F" w:rsidRPr="00D85C12" w:rsidRDefault="0079114F" w:rsidP="00D85C12">
      <w:pPr>
        <w:pBdr>
          <w:top w:val="nil"/>
          <w:left w:val="nil"/>
          <w:bottom w:val="nil"/>
          <w:right w:val="nil"/>
          <w:between w:val="nil"/>
          <w:bar w:val="nil"/>
        </w:pBdr>
        <w:spacing w:before="240" w:after="240" w:line="276" w:lineRule="auto"/>
        <w:jc w:val="both"/>
        <w:rPr>
          <w:rFonts w:ascii="Helvetica Neue Medium" w:eastAsia="Helvetica Neue" w:hAnsi="Helvetica Neue Medium" w:cs="Helvetica Neue"/>
          <w:sz w:val="22"/>
          <w:szCs w:val="22"/>
        </w:rPr>
      </w:pPr>
      <w:r w:rsidRPr="00D85C12">
        <w:rPr>
          <w:rFonts w:ascii="Helvetica Neue Medium" w:hAnsi="Helvetica Neue Medium"/>
          <w:sz w:val="22"/>
          <w:szCs w:val="22"/>
        </w:rPr>
        <w:t>Google Analytics</w:t>
      </w:r>
    </w:p>
    <w:p w14:paraId="406E09AB" w14:textId="77777777" w:rsidR="0079114F" w:rsidRPr="00D85C12" w:rsidRDefault="0079114F" w:rsidP="002742B5">
      <w:pPr>
        <w:spacing w:before="120" w:after="120" w:line="276" w:lineRule="auto"/>
        <w:jc w:val="both"/>
        <w:rPr>
          <w:rFonts w:ascii="Helvetica Neue Light" w:eastAsia="Helvetica Neue" w:hAnsi="Helvetica Neue Light" w:cs="Helvetica Neue"/>
          <w:sz w:val="22"/>
          <w:szCs w:val="22"/>
        </w:rPr>
      </w:pPr>
      <w:r w:rsidRPr="00D85C12">
        <w:rPr>
          <w:rFonts w:ascii="Helvetica Neue Light" w:hAnsi="Helvetica Neue Light"/>
          <w:sz w:val="22"/>
          <w:szCs w:val="22"/>
        </w:rPr>
        <w:t>We use Google Analytics to understand general trends about our content and traffic sources</w:t>
      </w:r>
      <w:r w:rsidR="000D7694" w:rsidRPr="00D85C12">
        <w:rPr>
          <w:rFonts w:ascii="Helvetica Neue Light" w:hAnsi="Helvetica Neue Light"/>
          <w:sz w:val="22"/>
          <w:szCs w:val="22"/>
        </w:rPr>
        <w:t>;</w:t>
      </w:r>
      <w:r w:rsidRPr="00D85C12">
        <w:rPr>
          <w:rFonts w:ascii="Helvetica Neue Light" w:hAnsi="Helvetica Neue Light"/>
          <w:sz w:val="22"/>
          <w:szCs w:val="22"/>
        </w:rPr>
        <w:t xml:space="preserve"> for example, where users come from, which pages are most popular, which sites provide most traffic, how our marketing efforts impact the </w:t>
      </w:r>
      <w:proofErr w:type="gramStart"/>
      <w:r w:rsidRPr="00D85C12">
        <w:rPr>
          <w:rFonts w:ascii="Helvetica Neue Light" w:hAnsi="Helvetica Neue Light"/>
          <w:sz w:val="22"/>
          <w:szCs w:val="22"/>
        </w:rPr>
        <w:t>amount</w:t>
      </w:r>
      <w:proofErr w:type="gramEnd"/>
      <w:r w:rsidRPr="00D85C12">
        <w:rPr>
          <w:rFonts w:ascii="Helvetica Neue Light" w:hAnsi="Helvetica Neue Light"/>
          <w:sz w:val="22"/>
          <w:szCs w:val="22"/>
        </w:rPr>
        <w:t xml:space="preserve"> of visits we receive. </w:t>
      </w:r>
    </w:p>
    <w:p w14:paraId="5875A9D3" w14:textId="77777777" w:rsidR="0079114F" w:rsidRPr="00D85C12" w:rsidRDefault="0079114F" w:rsidP="002742B5">
      <w:pPr>
        <w:spacing w:before="120" w:after="120" w:line="276" w:lineRule="auto"/>
        <w:jc w:val="both"/>
        <w:rPr>
          <w:rFonts w:ascii="Helvetica Neue Light" w:eastAsia="Helvetica Neue" w:hAnsi="Helvetica Neue Light" w:cs="Helvetica Neue"/>
          <w:sz w:val="22"/>
          <w:szCs w:val="22"/>
        </w:rPr>
      </w:pPr>
      <w:r w:rsidRPr="00D85C12">
        <w:rPr>
          <w:rFonts w:ascii="Helvetica Neue Light" w:hAnsi="Helvetica Neue Light"/>
          <w:sz w:val="22"/>
          <w:szCs w:val="22"/>
        </w:rPr>
        <w:t>Goog</w:t>
      </w:r>
      <w:r w:rsidR="00B10CB7" w:rsidRPr="00D85C12">
        <w:rPr>
          <w:rFonts w:ascii="Helvetica Neue Light" w:hAnsi="Helvetica Neue Light"/>
          <w:sz w:val="22"/>
          <w:szCs w:val="22"/>
        </w:rPr>
        <w:t xml:space="preserve">le's statement about privacy can be found </w:t>
      </w:r>
      <w:hyperlink r:id="rId13" w:history="1">
        <w:r w:rsidRPr="00D85C12">
          <w:rPr>
            <w:rStyle w:val="Hyperlink"/>
            <w:rFonts w:ascii="Helvetica Neue Light" w:hAnsi="Helvetica Neue Light"/>
            <w:sz w:val="22"/>
            <w:szCs w:val="22"/>
          </w:rPr>
          <w:t>here</w:t>
        </w:r>
      </w:hyperlink>
      <w:r w:rsidR="00B10CB7" w:rsidRPr="00D85C12">
        <w:rPr>
          <w:rFonts w:ascii="Helvetica Neue Light" w:hAnsi="Helvetica Neue Light"/>
          <w:sz w:val="22"/>
          <w:szCs w:val="22"/>
        </w:rPr>
        <w:t>.</w:t>
      </w:r>
    </w:p>
    <w:p w14:paraId="3500EB81" w14:textId="77777777" w:rsidR="0079114F" w:rsidRPr="00D85C12" w:rsidRDefault="0079114F" w:rsidP="00D85C12">
      <w:pPr>
        <w:pBdr>
          <w:top w:val="nil"/>
          <w:left w:val="nil"/>
          <w:bottom w:val="nil"/>
          <w:right w:val="nil"/>
          <w:between w:val="nil"/>
          <w:bar w:val="nil"/>
        </w:pBdr>
        <w:spacing w:before="240" w:after="240" w:line="276" w:lineRule="auto"/>
        <w:jc w:val="both"/>
        <w:rPr>
          <w:rFonts w:ascii="Helvetica Neue Medium" w:eastAsia="Helvetica Neue" w:hAnsi="Helvetica Neue Medium" w:cs="Helvetica Neue"/>
          <w:sz w:val="22"/>
          <w:szCs w:val="22"/>
        </w:rPr>
      </w:pPr>
      <w:r w:rsidRPr="00D85C12">
        <w:rPr>
          <w:rFonts w:ascii="Helvetica Neue Medium" w:hAnsi="Helvetica Neue Medium"/>
          <w:sz w:val="22"/>
          <w:szCs w:val="22"/>
        </w:rPr>
        <w:t>Twitter button</w:t>
      </w:r>
    </w:p>
    <w:p w14:paraId="7F578442" w14:textId="77777777" w:rsidR="0079114F" w:rsidRPr="00D85C12" w:rsidRDefault="0079114F" w:rsidP="002742B5">
      <w:pPr>
        <w:spacing w:before="120" w:after="120" w:line="276" w:lineRule="auto"/>
        <w:jc w:val="both"/>
        <w:rPr>
          <w:rFonts w:ascii="Helvetica Neue Light" w:eastAsia="Helvetica Neue" w:hAnsi="Helvetica Neue Light" w:cs="Helvetica Neue"/>
          <w:sz w:val="22"/>
          <w:szCs w:val="22"/>
        </w:rPr>
      </w:pPr>
      <w:r w:rsidRPr="00D85C12">
        <w:rPr>
          <w:rFonts w:ascii="Helvetica Neue Light" w:hAnsi="Helvetica Neue Light"/>
          <w:sz w:val="22"/>
          <w:szCs w:val="22"/>
        </w:rPr>
        <w:t xml:space="preserve">The Twitter button allows our users to share </w:t>
      </w:r>
      <w:r w:rsidR="00246B97" w:rsidRPr="00D85C12">
        <w:rPr>
          <w:rFonts w:ascii="Helvetica Neue Light" w:hAnsi="Helvetica Neue Light"/>
          <w:sz w:val="22"/>
          <w:szCs w:val="22"/>
        </w:rPr>
        <w:t>our platform and services</w:t>
      </w:r>
      <w:r w:rsidRPr="00D85C12">
        <w:rPr>
          <w:rFonts w:ascii="Helvetica Neue Light" w:hAnsi="Helvetica Neue Light"/>
          <w:sz w:val="22"/>
          <w:szCs w:val="22"/>
        </w:rPr>
        <w:t xml:space="preserve"> with their followers more easily.</w:t>
      </w:r>
    </w:p>
    <w:p w14:paraId="5B79D45B" w14:textId="77777777" w:rsidR="0079114F" w:rsidRPr="00D85C12" w:rsidRDefault="0079114F" w:rsidP="002742B5">
      <w:pPr>
        <w:spacing w:before="120" w:after="120" w:line="276" w:lineRule="auto"/>
        <w:jc w:val="both"/>
        <w:rPr>
          <w:rFonts w:ascii="Helvetica Neue Light" w:hAnsi="Helvetica Neue Light"/>
          <w:sz w:val="22"/>
          <w:szCs w:val="22"/>
        </w:rPr>
      </w:pPr>
      <w:r w:rsidRPr="00D85C12">
        <w:rPr>
          <w:rFonts w:ascii="Helvetica Neue Light" w:hAnsi="Helvetica Neue Light"/>
          <w:sz w:val="22"/>
          <w:szCs w:val="22"/>
        </w:rPr>
        <w:t>Twitter</w:t>
      </w:r>
      <w:r w:rsidR="00691F46" w:rsidRPr="00D85C12">
        <w:rPr>
          <w:rFonts w:ascii="Helvetica Neue Light" w:hAnsi="Helvetica Neue Light"/>
          <w:sz w:val="22"/>
          <w:szCs w:val="22"/>
        </w:rPr>
        <w:t>s</w:t>
      </w:r>
      <w:r w:rsidRPr="00D85C12">
        <w:rPr>
          <w:rFonts w:ascii="Helvetica Neue Light" w:hAnsi="Helvetica Neue Light"/>
          <w:sz w:val="22"/>
          <w:szCs w:val="22"/>
        </w:rPr>
        <w:t xml:space="preserve"> privacy </w:t>
      </w:r>
      <w:r w:rsidR="00691F46" w:rsidRPr="00D85C12">
        <w:rPr>
          <w:rFonts w:ascii="Helvetica Neue Light" w:hAnsi="Helvetica Neue Light"/>
          <w:sz w:val="22"/>
          <w:szCs w:val="22"/>
        </w:rPr>
        <w:t xml:space="preserve">policy </w:t>
      </w:r>
      <w:r w:rsidRPr="00D85C12">
        <w:rPr>
          <w:rFonts w:ascii="Helvetica Neue Light" w:hAnsi="Helvetica Neue Light"/>
          <w:sz w:val="22"/>
          <w:szCs w:val="22"/>
        </w:rPr>
        <w:t xml:space="preserve">states they use cookies "to collect additional </w:t>
      </w:r>
      <w:r w:rsidR="003E379C" w:rsidRPr="00D85C12">
        <w:rPr>
          <w:rFonts w:ascii="Helvetica Neue Light" w:hAnsi="Helvetica Neue Light"/>
          <w:sz w:val="22"/>
          <w:szCs w:val="22"/>
        </w:rPr>
        <w:t>W</w:t>
      </w:r>
      <w:r w:rsidRPr="00D85C12">
        <w:rPr>
          <w:rFonts w:ascii="Helvetica Neue Light" w:hAnsi="Helvetica Neue Light"/>
          <w:sz w:val="22"/>
          <w:szCs w:val="22"/>
        </w:rPr>
        <w:t xml:space="preserve">ebsite usage data and to improve our Services" </w:t>
      </w:r>
      <w:r w:rsidR="00B10CB7" w:rsidRPr="00D85C12">
        <w:rPr>
          <w:rFonts w:ascii="Helvetica Neue Light" w:hAnsi="Helvetica Neue Light"/>
          <w:sz w:val="22"/>
          <w:szCs w:val="22"/>
        </w:rPr>
        <w:t>–</w:t>
      </w:r>
      <w:r w:rsidRPr="00D85C12">
        <w:rPr>
          <w:rFonts w:ascii="Helvetica Neue Light" w:hAnsi="Helvetica Neue Light"/>
          <w:sz w:val="22"/>
          <w:szCs w:val="22"/>
        </w:rPr>
        <w:t xml:space="preserve"> </w:t>
      </w:r>
      <w:r w:rsidR="00B10CB7" w:rsidRPr="00D85C12">
        <w:rPr>
          <w:rFonts w:ascii="Helvetica Neue Light" w:hAnsi="Helvetica Neue Light"/>
          <w:sz w:val="22"/>
          <w:szCs w:val="22"/>
        </w:rPr>
        <w:t xml:space="preserve">You can read the policy in full </w:t>
      </w:r>
      <w:hyperlink r:id="rId14" w:history="1">
        <w:r w:rsidR="00B10CB7" w:rsidRPr="00D85C12">
          <w:rPr>
            <w:rStyle w:val="Hyperlink"/>
            <w:rFonts w:ascii="Helvetica Neue Light" w:hAnsi="Helvetica Neue Light"/>
            <w:sz w:val="22"/>
            <w:szCs w:val="22"/>
          </w:rPr>
          <w:t>here</w:t>
        </w:r>
      </w:hyperlink>
      <w:r w:rsidR="00B10CB7" w:rsidRPr="00D85C12">
        <w:rPr>
          <w:rFonts w:ascii="Helvetica Neue Light" w:hAnsi="Helvetica Neue Light"/>
          <w:sz w:val="22"/>
          <w:szCs w:val="22"/>
        </w:rPr>
        <w:t>.</w:t>
      </w:r>
    </w:p>
    <w:p w14:paraId="6BD494FA" w14:textId="77777777" w:rsidR="00151FCC" w:rsidRPr="00D85C12" w:rsidRDefault="00151FCC" w:rsidP="00D85C12">
      <w:pPr>
        <w:pBdr>
          <w:top w:val="nil"/>
          <w:left w:val="nil"/>
          <w:bottom w:val="nil"/>
          <w:right w:val="nil"/>
          <w:between w:val="nil"/>
          <w:bar w:val="nil"/>
        </w:pBdr>
        <w:spacing w:before="240" w:after="240"/>
        <w:jc w:val="both"/>
        <w:rPr>
          <w:rFonts w:ascii="Helvetica Neue Medium" w:hAnsi="Helvetica Neue Medium"/>
          <w:sz w:val="22"/>
          <w:szCs w:val="22"/>
        </w:rPr>
      </w:pPr>
      <w:r w:rsidRPr="00D85C12">
        <w:rPr>
          <w:rFonts w:ascii="Helvetica Neue Medium" w:hAnsi="Helvetica Neue Medium"/>
          <w:sz w:val="22"/>
          <w:szCs w:val="22"/>
        </w:rPr>
        <w:lastRenderedPageBreak/>
        <w:t>Facebook Button</w:t>
      </w:r>
    </w:p>
    <w:p w14:paraId="55642691" w14:textId="77777777" w:rsidR="00151FCC" w:rsidRPr="00D85C12" w:rsidRDefault="00151FCC" w:rsidP="00151FCC">
      <w:pPr>
        <w:spacing w:before="120" w:after="120"/>
        <w:jc w:val="both"/>
        <w:rPr>
          <w:rFonts w:ascii="Helvetica Neue Light" w:eastAsia="Helvetica Neue" w:hAnsi="Helvetica Neue Light" w:cs="Helvetica Neue"/>
          <w:sz w:val="22"/>
          <w:szCs w:val="22"/>
        </w:rPr>
      </w:pPr>
      <w:r w:rsidRPr="00D85C12">
        <w:rPr>
          <w:rFonts w:ascii="Helvetica Neue Light" w:eastAsia="Helvetica Neue" w:hAnsi="Helvetica Neue Light" w:cs="Helvetica Neue"/>
          <w:sz w:val="22"/>
          <w:szCs w:val="22"/>
        </w:rPr>
        <w:t>We use Facebook button to allow you to share out platform with your friends and other Facebook users.</w:t>
      </w:r>
    </w:p>
    <w:p w14:paraId="7E286A4E" w14:textId="77777777" w:rsidR="00151FCC" w:rsidRPr="00D85C12" w:rsidRDefault="00151FCC" w:rsidP="00151FCC">
      <w:pPr>
        <w:spacing w:before="120" w:after="120"/>
        <w:jc w:val="both"/>
        <w:rPr>
          <w:rFonts w:ascii="Helvetica Neue Light" w:eastAsia="Helvetica Neue" w:hAnsi="Helvetica Neue Light" w:cs="Helvetica Neue"/>
          <w:sz w:val="22"/>
          <w:szCs w:val="22"/>
        </w:rPr>
      </w:pPr>
      <w:r w:rsidRPr="00D85C12">
        <w:rPr>
          <w:rFonts w:ascii="Helvetica Neue Light" w:eastAsia="Helvetica Neue" w:hAnsi="Helvetica Neue Light" w:cs="Helvetica Neue"/>
          <w:sz w:val="22"/>
          <w:szCs w:val="22"/>
        </w:rPr>
        <w:t xml:space="preserve">Facebook's statement about privacy relating their Connect feature is </w:t>
      </w:r>
      <w:hyperlink r:id="rId15" w:history="1">
        <w:r w:rsidRPr="00D85C12">
          <w:rPr>
            <w:rStyle w:val="Hyperlink"/>
            <w:rFonts w:ascii="Helvetica Neue Light" w:eastAsia="Helvetica Neue" w:hAnsi="Helvetica Neue Light" w:cs="Helvetica Neue"/>
            <w:sz w:val="22"/>
            <w:szCs w:val="22"/>
          </w:rPr>
          <w:t>here</w:t>
        </w:r>
      </w:hyperlink>
      <w:r w:rsidR="00691F46" w:rsidRPr="00D85C12">
        <w:rPr>
          <w:rFonts w:ascii="Helvetica Neue Light" w:eastAsia="Helvetica Neue" w:hAnsi="Helvetica Neue Light" w:cs="Helvetica Neue"/>
          <w:sz w:val="22"/>
          <w:szCs w:val="22"/>
        </w:rPr>
        <w:t xml:space="preserve"> </w:t>
      </w:r>
      <w:r w:rsidRPr="00D85C12">
        <w:rPr>
          <w:rFonts w:ascii="Helvetica Neue Light" w:eastAsia="Helvetica Neue" w:hAnsi="Helvetica Neue Light" w:cs="Helvetica Neue"/>
          <w:sz w:val="22"/>
          <w:szCs w:val="22"/>
        </w:rPr>
        <w:t xml:space="preserve">and also </w:t>
      </w:r>
      <w:hyperlink r:id="rId16" w:anchor="anothersite" w:history="1">
        <w:r w:rsidRPr="00D85C12">
          <w:rPr>
            <w:rStyle w:val="Hyperlink"/>
            <w:rFonts w:ascii="Helvetica Neue Light" w:eastAsia="Helvetica Neue" w:hAnsi="Helvetica Neue Light" w:cs="Helvetica Neue"/>
            <w:sz w:val="22"/>
            <w:szCs w:val="22"/>
          </w:rPr>
          <w:t>here</w:t>
        </w:r>
      </w:hyperlink>
      <w:r w:rsidR="00691F46" w:rsidRPr="00D85C12">
        <w:rPr>
          <w:rFonts w:ascii="Helvetica Neue Light" w:eastAsia="Helvetica Neue" w:hAnsi="Helvetica Neue Light" w:cs="Helvetica Neue"/>
          <w:sz w:val="22"/>
          <w:szCs w:val="22"/>
        </w:rPr>
        <w:t>.</w:t>
      </w:r>
      <w:r w:rsidRPr="00D85C12">
        <w:rPr>
          <w:rFonts w:ascii="Helvetica Neue Light" w:eastAsia="Helvetica Neue" w:hAnsi="Helvetica Neue Light" w:cs="Helvetica Neue"/>
          <w:sz w:val="22"/>
          <w:szCs w:val="22"/>
        </w:rPr>
        <w:t xml:space="preserve"> </w:t>
      </w:r>
    </w:p>
    <w:p w14:paraId="6F83262C" w14:textId="77777777" w:rsidR="00A66103" w:rsidRPr="00D82D42" w:rsidRDefault="0079114F" w:rsidP="002742B5">
      <w:pPr>
        <w:pStyle w:val="Heading3"/>
        <w:spacing w:after="360"/>
        <w:jc w:val="both"/>
        <w:rPr>
          <w:rFonts w:ascii="Helvetica Neue Medium" w:hAnsi="Helvetica Neue Medium"/>
          <w:u w:val="single"/>
        </w:rPr>
      </w:pPr>
      <w:r w:rsidRPr="00D82D42">
        <w:rPr>
          <w:rFonts w:ascii="Helvetica Neue Medium" w:hAnsi="Helvetica Neue Medium"/>
          <w:u w:val="single"/>
        </w:rPr>
        <w:t>Consent</w:t>
      </w:r>
    </w:p>
    <w:p w14:paraId="155C5F4C" w14:textId="77777777" w:rsidR="0079114F" w:rsidRPr="0079114F" w:rsidRDefault="0079114F" w:rsidP="002742B5">
      <w:pPr>
        <w:spacing w:before="120" w:after="120" w:line="276" w:lineRule="auto"/>
        <w:jc w:val="both"/>
        <w:rPr>
          <w:rFonts w:ascii="Helvetica Neue Light" w:eastAsia="Helvetica Neue" w:hAnsi="Helvetica Neue Light" w:cs="Helvetica Neue"/>
          <w:sz w:val="22"/>
          <w:szCs w:val="22"/>
        </w:rPr>
      </w:pPr>
      <w:r w:rsidRPr="0079114F">
        <w:rPr>
          <w:rFonts w:ascii="Helvetica Neue Light" w:hAnsi="Helvetica Neue Light"/>
          <w:sz w:val="22"/>
          <w:szCs w:val="22"/>
        </w:rPr>
        <w:t xml:space="preserve">In line with the latest advice from the Information Commissioner’s Office, we interpret your continued use of our platform as consent for us to use cookies to capture </w:t>
      </w:r>
      <w:r w:rsidR="00773047">
        <w:rPr>
          <w:rFonts w:ascii="Helvetica Neue Light" w:hAnsi="Helvetica Neue Light"/>
          <w:sz w:val="22"/>
          <w:szCs w:val="22"/>
        </w:rPr>
        <w:t>information</w:t>
      </w:r>
      <w:r w:rsidR="00773047" w:rsidRPr="0079114F">
        <w:rPr>
          <w:rFonts w:ascii="Helvetica Neue Light" w:hAnsi="Helvetica Neue Light"/>
          <w:sz w:val="22"/>
          <w:szCs w:val="22"/>
        </w:rPr>
        <w:t xml:space="preserve"> </w:t>
      </w:r>
      <w:r w:rsidRPr="0079114F">
        <w:rPr>
          <w:rFonts w:ascii="Helvetica Neue Light" w:hAnsi="Helvetica Neue Light"/>
          <w:sz w:val="22"/>
          <w:szCs w:val="22"/>
        </w:rPr>
        <w:t>about how you interact with our services, and those of other services we use.</w:t>
      </w:r>
      <w:r w:rsidR="00773047">
        <w:rPr>
          <w:rFonts w:ascii="Helvetica Neue Light" w:hAnsi="Helvetica Neue Light"/>
          <w:sz w:val="22"/>
          <w:szCs w:val="22"/>
        </w:rPr>
        <w:t xml:space="preserve">  If you’d like to manage your use of cookies then you can find out how to do so</w:t>
      </w:r>
      <w:r w:rsidR="00691F46">
        <w:rPr>
          <w:rFonts w:ascii="Helvetica Neue Light" w:hAnsi="Helvetica Neue Light"/>
          <w:sz w:val="22"/>
          <w:szCs w:val="22"/>
        </w:rPr>
        <w:t xml:space="preserve"> by</w:t>
      </w:r>
      <w:r w:rsidR="00773047">
        <w:rPr>
          <w:rFonts w:ascii="Helvetica Neue Light" w:hAnsi="Helvetica Neue Light"/>
          <w:sz w:val="22"/>
          <w:szCs w:val="22"/>
        </w:rPr>
        <w:t xml:space="preserve"> using the link </w:t>
      </w:r>
      <w:hyperlink r:id="rId17" w:history="1">
        <w:r w:rsidR="00773047" w:rsidRPr="00773047">
          <w:rPr>
            <w:rStyle w:val="Hyperlink"/>
            <w:rFonts w:ascii="Helvetica Neue Light" w:hAnsi="Helvetica Neue Light"/>
            <w:sz w:val="22"/>
            <w:szCs w:val="22"/>
          </w:rPr>
          <w:t>here</w:t>
        </w:r>
      </w:hyperlink>
      <w:r w:rsidR="00773047">
        <w:rPr>
          <w:rFonts w:ascii="Helvetica Neue Light" w:hAnsi="Helvetica Neue Light"/>
          <w:sz w:val="22"/>
          <w:szCs w:val="22"/>
        </w:rPr>
        <w:t xml:space="preserve">, but please note this may </w:t>
      </w:r>
      <w:r w:rsidR="005E3509">
        <w:rPr>
          <w:rFonts w:ascii="Helvetica Neue Light" w:hAnsi="Helvetica Neue Light"/>
          <w:sz w:val="22"/>
          <w:szCs w:val="22"/>
        </w:rPr>
        <w:t>a</w:t>
      </w:r>
      <w:r w:rsidR="00773047">
        <w:rPr>
          <w:rFonts w:ascii="Helvetica Neue Light" w:hAnsi="Helvetica Neue Light"/>
          <w:sz w:val="22"/>
          <w:szCs w:val="22"/>
        </w:rPr>
        <w:t>ffect the functionality of Website.</w:t>
      </w:r>
    </w:p>
    <w:p w14:paraId="13C09D16" w14:textId="77777777" w:rsidR="0079114F" w:rsidRPr="00D82D42" w:rsidRDefault="00AE1006" w:rsidP="002742B5">
      <w:pPr>
        <w:tabs>
          <w:tab w:val="center" w:pos="4510"/>
        </w:tabs>
        <w:spacing w:before="360" w:after="360" w:line="276" w:lineRule="auto"/>
        <w:jc w:val="both"/>
        <w:rPr>
          <w:rFonts w:ascii="Helvetica Neue Medium" w:hAnsi="Helvetica Neue Medium"/>
          <w:u w:val="single"/>
        </w:rPr>
      </w:pPr>
      <w:r w:rsidRPr="00D82D42">
        <w:rPr>
          <w:rFonts w:ascii="Helvetica Neue Medium" w:hAnsi="Helvetica Neue Medium"/>
          <w:u w:val="single"/>
        </w:rPr>
        <w:t>More information about cookies</w:t>
      </w:r>
    </w:p>
    <w:p w14:paraId="5F570A7D" w14:textId="77777777" w:rsidR="00AE1006" w:rsidRDefault="00773047" w:rsidP="002742B5">
      <w:pPr>
        <w:tabs>
          <w:tab w:val="center" w:pos="4510"/>
        </w:tabs>
        <w:spacing w:before="120" w:after="120" w:line="276" w:lineRule="auto"/>
        <w:jc w:val="both"/>
        <w:rPr>
          <w:rFonts w:ascii="Helvetica Neue Light" w:hAnsi="Helvetica Neue Light"/>
          <w:sz w:val="22"/>
          <w:szCs w:val="22"/>
        </w:rPr>
      </w:pPr>
      <w:r>
        <w:rPr>
          <w:rFonts w:ascii="Helvetica Neue Light" w:hAnsi="Helvetica Neue Light"/>
          <w:sz w:val="22"/>
          <w:szCs w:val="22"/>
        </w:rPr>
        <w:t>Still don’t know what cookies are?  Then why not follow the l</w:t>
      </w:r>
      <w:r w:rsidR="0028698B" w:rsidRPr="0028698B">
        <w:rPr>
          <w:rFonts w:ascii="Helvetica Neue Light" w:hAnsi="Helvetica Neue Light"/>
          <w:sz w:val="22"/>
          <w:szCs w:val="22"/>
        </w:rPr>
        <w:t>ink</w:t>
      </w:r>
      <w:r>
        <w:rPr>
          <w:rFonts w:ascii="Helvetica Neue Light" w:hAnsi="Helvetica Neue Light"/>
          <w:sz w:val="22"/>
          <w:szCs w:val="22"/>
        </w:rPr>
        <w:t xml:space="preserve"> conv</w:t>
      </w:r>
      <w:r w:rsidR="00691F46">
        <w:rPr>
          <w:rFonts w:ascii="Helvetica Neue Light" w:hAnsi="Helvetica Neue Light"/>
          <w:sz w:val="22"/>
          <w:szCs w:val="22"/>
        </w:rPr>
        <w:t xml:space="preserve">eniently located </w:t>
      </w:r>
      <w:hyperlink r:id="rId18" w:history="1">
        <w:r w:rsidR="00691F46" w:rsidRPr="00691F46">
          <w:rPr>
            <w:rStyle w:val="Hyperlink"/>
            <w:rFonts w:ascii="Helvetica Neue Light" w:hAnsi="Helvetica Neue Light"/>
            <w:sz w:val="22"/>
            <w:szCs w:val="22"/>
          </w:rPr>
          <w:t>here</w:t>
        </w:r>
      </w:hyperlink>
      <w:r w:rsidR="00691F46">
        <w:rPr>
          <w:rFonts w:ascii="Helvetica Neue Light" w:hAnsi="Helvetica Neue Light"/>
          <w:sz w:val="22"/>
          <w:szCs w:val="22"/>
        </w:rPr>
        <w:t xml:space="preserve"> </w:t>
      </w:r>
      <w:r w:rsidR="0028698B" w:rsidRPr="0028698B">
        <w:rPr>
          <w:rFonts w:ascii="Helvetica Neue Light" w:hAnsi="Helvetica Neue Light"/>
          <w:sz w:val="22"/>
          <w:szCs w:val="22"/>
        </w:rPr>
        <w:t xml:space="preserve">which </w:t>
      </w:r>
      <w:r w:rsidR="0028698B">
        <w:rPr>
          <w:rFonts w:ascii="Helvetica Neue Light" w:hAnsi="Helvetica Neue Light"/>
          <w:sz w:val="22"/>
          <w:szCs w:val="22"/>
        </w:rPr>
        <w:t>provide</w:t>
      </w:r>
      <w:r w:rsidR="00691F46">
        <w:rPr>
          <w:rFonts w:ascii="Helvetica Neue Light" w:hAnsi="Helvetica Neue Light"/>
          <w:sz w:val="22"/>
          <w:szCs w:val="22"/>
        </w:rPr>
        <w:t>s</w:t>
      </w:r>
      <w:r w:rsidR="0028698B">
        <w:rPr>
          <w:rFonts w:ascii="Helvetica Neue Light" w:hAnsi="Helvetica Neue Light"/>
          <w:sz w:val="22"/>
          <w:szCs w:val="22"/>
        </w:rPr>
        <w:t xml:space="preserve"> more information about </w:t>
      </w:r>
      <w:r w:rsidR="00691F46">
        <w:rPr>
          <w:rFonts w:ascii="Helvetica Neue Light" w:hAnsi="Helvetica Neue Light"/>
          <w:sz w:val="22"/>
          <w:szCs w:val="22"/>
        </w:rPr>
        <w:t>what they are an</w:t>
      </w:r>
      <w:r w:rsidR="00423D7B">
        <w:rPr>
          <w:rFonts w:ascii="Helvetica Neue Light" w:hAnsi="Helvetica Neue Light"/>
          <w:sz w:val="22"/>
          <w:szCs w:val="22"/>
        </w:rPr>
        <w:t>d</w:t>
      </w:r>
      <w:r w:rsidR="00691F46">
        <w:rPr>
          <w:rFonts w:ascii="Helvetica Neue Light" w:hAnsi="Helvetica Neue Light"/>
          <w:sz w:val="22"/>
          <w:szCs w:val="22"/>
        </w:rPr>
        <w:t xml:space="preserve"> how they work</w:t>
      </w:r>
      <w:r w:rsidR="005E3509">
        <w:rPr>
          <w:rFonts w:ascii="Helvetica Neue Light" w:hAnsi="Helvetica Neue Light"/>
          <w:sz w:val="22"/>
          <w:szCs w:val="22"/>
        </w:rPr>
        <w:t>.</w:t>
      </w:r>
    </w:p>
    <w:p w14:paraId="293A51C7" w14:textId="77777777" w:rsidR="00BD481B" w:rsidRPr="00D82D42" w:rsidRDefault="00BD481B" w:rsidP="002742B5">
      <w:pPr>
        <w:tabs>
          <w:tab w:val="center" w:pos="4510"/>
        </w:tabs>
        <w:spacing w:before="360" w:after="360" w:line="276" w:lineRule="auto"/>
        <w:jc w:val="both"/>
        <w:rPr>
          <w:rFonts w:ascii="Helvetica Neue Medium" w:hAnsi="Helvetica Neue Medium"/>
          <w:u w:val="single"/>
        </w:rPr>
      </w:pPr>
      <w:r w:rsidRPr="00D82D42">
        <w:rPr>
          <w:rFonts w:ascii="Helvetica Neue Medium" w:hAnsi="Helvetica Neue Medium"/>
          <w:u w:val="single"/>
        </w:rPr>
        <w:t>Contact the Information Commissioner if there is a problem</w:t>
      </w:r>
    </w:p>
    <w:p w14:paraId="3D5FF624" w14:textId="77777777" w:rsidR="00BD481B" w:rsidRPr="00A66103" w:rsidRDefault="00BD481B" w:rsidP="002742B5">
      <w:pPr>
        <w:tabs>
          <w:tab w:val="center" w:pos="4510"/>
        </w:tabs>
        <w:spacing w:before="120" w:after="120" w:line="276" w:lineRule="auto"/>
        <w:jc w:val="both"/>
        <w:rPr>
          <w:rFonts w:ascii="Helvetica Neue Light" w:hAnsi="Helvetica Neue Light"/>
          <w:sz w:val="22"/>
          <w:szCs w:val="22"/>
        </w:rPr>
      </w:pPr>
      <w:r>
        <w:rPr>
          <w:rFonts w:ascii="Helvetica Neue Light" w:hAnsi="Helvetica Neue Light"/>
          <w:sz w:val="22"/>
          <w:szCs w:val="22"/>
        </w:rPr>
        <w:t>If you consider we have not addressed your problem, you can contact the UK Information Commissioner</w:t>
      </w:r>
      <w:r w:rsidR="008319F5">
        <w:rPr>
          <w:rFonts w:ascii="Helvetica Neue Light" w:hAnsi="Helvetica Neue Light"/>
          <w:sz w:val="22"/>
          <w:szCs w:val="22"/>
        </w:rPr>
        <w:t xml:space="preserve">’s Office for assistance. Further information can be found </w:t>
      </w:r>
      <w:hyperlink r:id="rId19" w:history="1">
        <w:r w:rsidR="00D82D42" w:rsidRPr="00D82D42">
          <w:rPr>
            <w:rStyle w:val="Hyperlink"/>
            <w:rFonts w:ascii="Helvetica Neue Light" w:hAnsi="Helvetica Neue Light"/>
            <w:sz w:val="22"/>
            <w:szCs w:val="22"/>
          </w:rPr>
          <w:t>here</w:t>
        </w:r>
      </w:hyperlink>
      <w:r w:rsidR="00D82D42">
        <w:rPr>
          <w:rFonts w:ascii="Helvetica Neue Light" w:hAnsi="Helvetica Neue Light"/>
          <w:sz w:val="22"/>
          <w:szCs w:val="22"/>
        </w:rPr>
        <w:t>.</w:t>
      </w:r>
      <w:bookmarkEnd w:id="0"/>
    </w:p>
    <w:sectPr w:rsidR="00BD481B" w:rsidRPr="00A66103" w:rsidSect="00BD481B">
      <w:pgSz w:w="11900" w:h="16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04C6DD" w14:textId="77777777" w:rsidR="00E17972" w:rsidRDefault="00E17972" w:rsidP="0079114F">
      <w:r>
        <w:separator/>
      </w:r>
    </w:p>
  </w:endnote>
  <w:endnote w:type="continuationSeparator" w:id="0">
    <w:p w14:paraId="6286E60D" w14:textId="77777777" w:rsidR="00E17972" w:rsidRDefault="00E17972" w:rsidP="00791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Light">
    <w:altName w:val="Corbel"/>
    <w:charset w:val="00"/>
    <w:family w:val="auto"/>
    <w:pitch w:val="variable"/>
    <w:sig w:usb0="A00002FF" w:usb1="5000205B" w:usb2="00000002" w:usb3="00000000" w:csb0="00000007" w:csb1="00000000"/>
  </w:font>
  <w:font w:name="Arial Unicode MS">
    <w:panose1 w:val="020B0604020202020204"/>
    <w:charset w:val="80"/>
    <w:family w:val="swiss"/>
    <w:pitch w:val="variable"/>
    <w:sig w:usb0="F7FFAFFF" w:usb1="E9DFFFFF" w:usb2="0000003F" w:usb3="00000000" w:csb0="003F01FF" w:csb1="00000000"/>
  </w:font>
  <w:font w:name="Helvetica">
    <w:altName w:val="Arial"/>
    <w:panose1 w:val="020B0604020202020204"/>
    <w:charset w:val="00"/>
    <w:family w:val="auto"/>
    <w:pitch w:val="variable"/>
    <w:sig w:usb0="E00002FF" w:usb1="5000785B" w:usb2="00000000" w:usb3="00000000" w:csb0="0000019F" w:csb1="00000000"/>
  </w:font>
  <w:font w:name="Helvetica Neue Medium">
    <w:altName w:val="Arial"/>
    <w:charset w:val="4D"/>
    <w:family w:val="swiss"/>
    <w:pitch w:val="variable"/>
    <w:sig w:usb0="A00002FF" w:usb1="5000205B" w:usb2="00000002" w:usb3="00000000" w:csb0="0000009B" w:csb1="00000000"/>
  </w:font>
  <w:font w:name="serif">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 Neue">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3775DF" w14:textId="77777777" w:rsidR="00E17972" w:rsidRDefault="00E17972" w:rsidP="0079114F">
      <w:r>
        <w:separator/>
      </w:r>
    </w:p>
  </w:footnote>
  <w:footnote w:type="continuationSeparator" w:id="0">
    <w:p w14:paraId="24A97ABB" w14:textId="77777777" w:rsidR="00E17972" w:rsidRDefault="00E17972" w:rsidP="007911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96594C8"/>
    <w:multiLevelType w:val="singleLevel"/>
    <w:tmpl w:val="AD334A7E"/>
    <w:lvl w:ilvl="0">
      <w:numFmt w:val="decimal"/>
      <w:lvlText w:val="•"/>
      <w:lvlJc w:val="left"/>
    </w:lvl>
  </w:abstractNum>
  <w:abstractNum w:abstractNumId="1" w15:restartNumberingAfterBreak="0">
    <w:nsid w:val="A096F241"/>
    <w:multiLevelType w:val="singleLevel"/>
    <w:tmpl w:val="6B62F786"/>
    <w:lvl w:ilvl="0">
      <w:numFmt w:val="decimal"/>
      <w:lvlText w:val="•"/>
      <w:lvlJc w:val="left"/>
    </w:lvl>
  </w:abstractNum>
  <w:abstractNum w:abstractNumId="2" w15:restartNumberingAfterBreak="0">
    <w:nsid w:val="C4D5955D"/>
    <w:multiLevelType w:val="singleLevel"/>
    <w:tmpl w:val="C70DF45B"/>
    <w:lvl w:ilvl="0">
      <w:numFmt w:val="decimal"/>
      <w:lvlText w:val="•"/>
      <w:lvlJc w:val="left"/>
    </w:lvl>
  </w:abstractNum>
  <w:abstractNum w:abstractNumId="3" w15:restartNumberingAfterBreak="0">
    <w:nsid w:val="CCE657E0"/>
    <w:multiLevelType w:val="singleLevel"/>
    <w:tmpl w:val="F2A3D23C"/>
    <w:lvl w:ilvl="0">
      <w:numFmt w:val="decimal"/>
      <w:lvlText w:val="•"/>
      <w:lvlJc w:val="left"/>
    </w:lvl>
  </w:abstractNum>
  <w:abstractNum w:abstractNumId="4" w15:restartNumberingAfterBreak="0">
    <w:nsid w:val="087E6B35"/>
    <w:multiLevelType w:val="singleLevel"/>
    <w:tmpl w:val="700E60AC"/>
    <w:lvl w:ilvl="0">
      <w:numFmt w:val="decimal"/>
      <w:lvlText w:val="•"/>
      <w:lvlJc w:val="left"/>
    </w:lvl>
  </w:abstractNum>
  <w:abstractNum w:abstractNumId="5" w15:restartNumberingAfterBreak="0">
    <w:nsid w:val="13014FFC"/>
    <w:multiLevelType w:val="hybridMultilevel"/>
    <w:tmpl w:val="8E3E6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8F7703"/>
    <w:multiLevelType w:val="hybridMultilevel"/>
    <w:tmpl w:val="2B98F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B941A6"/>
    <w:multiLevelType w:val="multilevel"/>
    <w:tmpl w:val="9B8EF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00C08FF"/>
    <w:multiLevelType w:val="hybridMultilevel"/>
    <w:tmpl w:val="3F04D0F8"/>
    <w:lvl w:ilvl="0" w:tplc="1012EA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4"/>
  </w:num>
  <w:num w:numId="4">
    <w:abstractNumId w:val="0"/>
  </w:num>
  <w:num w:numId="5">
    <w:abstractNumId w:val="2"/>
  </w:num>
  <w:num w:numId="6">
    <w:abstractNumId w:val="3"/>
  </w:num>
  <w:num w:numId="7">
    <w:abstractNumId w:val="1"/>
  </w:num>
  <w:num w:numId="8">
    <w:abstractNumId w:val="7"/>
  </w:num>
  <w:num w:numId="9">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om Southworth">
    <w15:presenceInfo w15:providerId="Windows Live" w15:userId="8fdab9dfc1e4185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C1C"/>
    <w:rsid w:val="00000CF8"/>
    <w:rsid w:val="00001565"/>
    <w:rsid w:val="0000712E"/>
    <w:rsid w:val="00010688"/>
    <w:rsid w:val="00011013"/>
    <w:rsid w:val="0005168D"/>
    <w:rsid w:val="00063330"/>
    <w:rsid w:val="00070DD2"/>
    <w:rsid w:val="00084950"/>
    <w:rsid w:val="00084FE7"/>
    <w:rsid w:val="000910AA"/>
    <w:rsid w:val="00096ACF"/>
    <w:rsid w:val="000A3C57"/>
    <w:rsid w:val="000C0CFE"/>
    <w:rsid w:val="000C2F1E"/>
    <w:rsid w:val="000C50B9"/>
    <w:rsid w:val="000D7694"/>
    <w:rsid w:val="000E4B10"/>
    <w:rsid w:val="000F300A"/>
    <w:rsid w:val="000F3750"/>
    <w:rsid w:val="00100697"/>
    <w:rsid w:val="001014DD"/>
    <w:rsid w:val="00114DAB"/>
    <w:rsid w:val="00115505"/>
    <w:rsid w:val="001171D3"/>
    <w:rsid w:val="0011763E"/>
    <w:rsid w:val="00130372"/>
    <w:rsid w:val="00132989"/>
    <w:rsid w:val="001426CF"/>
    <w:rsid w:val="00151FCC"/>
    <w:rsid w:val="00152E28"/>
    <w:rsid w:val="00156722"/>
    <w:rsid w:val="001662AC"/>
    <w:rsid w:val="001806DE"/>
    <w:rsid w:val="00187780"/>
    <w:rsid w:val="00187D36"/>
    <w:rsid w:val="001C7218"/>
    <w:rsid w:val="001D6481"/>
    <w:rsid w:val="001D6D48"/>
    <w:rsid w:val="001F7858"/>
    <w:rsid w:val="002010D4"/>
    <w:rsid w:val="002019BF"/>
    <w:rsid w:val="0021473E"/>
    <w:rsid w:val="00220AD9"/>
    <w:rsid w:val="00226680"/>
    <w:rsid w:val="00246B97"/>
    <w:rsid w:val="00254F0F"/>
    <w:rsid w:val="00266105"/>
    <w:rsid w:val="002742B5"/>
    <w:rsid w:val="00275D66"/>
    <w:rsid w:val="00286077"/>
    <w:rsid w:val="0028698B"/>
    <w:rsid w:val="00294A12"/>
    <w:rsid w:val="002A1794"/>
    <w:rsid w:val="002A47BC"/>
    <w:rsid w:val="002A60F3"/>
    <w:rsid w:val="002C2A0E"/>
    <w:rsid w:val="002C355C"/>
    <w:rsid w:val="002C75DC"/>
    <w:rsid w:val="002D2EE1"/>
    <w:rsid w:val="002D52B3"/>
    <w:rsid w:val="002E46CD"/>
    <w:rsid w:val="002E4800"/>
    <w:rsid w:val="002F0E46"/>
    <w:rsid w:val="002F1E9A"/>
    <w:rsid w:val="002F425C"/>
    <w:rsid w:val="00307DD0"/>
    <w:rsid w:val="0031329E"/>
    <w:rsid w:val="00347816"/>
    <w:rsid w:val="00376938"/>
    <w:rsid w:val="003817AE"/>
    <w:rsid w:val="00381B7C"/>
    <w:rsid w:val="003B1414"/>
    <w:rsid w:val="003B1FEE"/>
    <w:rsid w:val="003C294B"/>
    <w:rsid w:val="003E379C"/>
    <w:rsid w:val="003F6039"/>
    <w:rsid w:val="00405346"/>
    <w:rsid w:val="00411095"/>
    <w:rsid w:val="00411EA4"/>
    <w:rsid w:val="00413E02"/>
    <w:rsid w:val="0041583F"/>
    <w:rsid w:val="00423D7B"/>
    <w:rsid w:val="004265B8"/>
    <w:rsid w:val="004310FB"/>
    <w:rsid w:val="00431A19"/>
    <w:rsid w:val="004344CD"/>
    <w:rsid w:val="00436C4F"/>
    <w:rsid w:val="004376D3"/>
    <w:rsid w:val="00451152"/>
    <w:rsid w:val="00452AD3"/>
    <w:rsid w:val="00475BD6"/>
    <w:rsid w:val="004914F2"/>
    <w:rsid w:val="00494261"/>
    <w:rsid w:val="00497DB1"/>
    <w:rsid w:val="004A0BF4"/>
    <w:rsid w:val="004A75FF"/>
    <w:rsid w:val="004E1C56"/>
    <w:rsid w:val="004E36AD"/>
    <w:rsid w:val="004E56D3"/>
    <w:rsid w:val="004F2A45"/>
    <w:rsid w:val="0050524A"/>
    <w:rsid w:val="00513AB4"/>
    <w:rsid w:val="00517AAE"/>
    <w:rsid w:val="005237A0"/>
    <w:rsid w:val="00527546"/>
    <w:rsid w:val="0053257B"/>
    <w:rsid w:val="00534211"/>
    <w:rsid w:val="00543B82"/>
    <w:rsid w:val="00544338"/>
    <w:rsid w:val="00554A24"/>
    <w:rsid w:val="00555CE6"/>
    <w:rsid w:val="0055744D"/>
    <w:rsid w:val="00561289"/>
    <w:rsid w:val="005622B8"/>
    <w:rsid w:val="00567607"/>
    <w:rsid w:val="00567D58"/>
    <w:rsid w:val="005769F2"/>
    <w:rsid w:val="0059266D"/>
    <w:rsid w:val="005A45FA"/>
    <w:rsid w:val="005D5BB1"/>
    <w:rsid w:val="005E2511"/>
    <w:rsid w:val="005E3509"/>
    <w:rsid w:val="005E7BAB"/>
    <w:rsid w:val="00621995"/>
    <w:rsid w:val="00624E94"/>
    <w:rsid w:val="00651058"/>
    <w:rsid w:val="00657EB3"/>
    <w:rsid w:val="00691F46"/>
    <w:rsid w:val="006B3C1A"/>
    <w:rsid w:val="006C1729"/>
    <w:rsid w:val="006C4920"/>
    <w:rsid w:val="006D0109"/>
    <w:rsid w:val="006E4C5F"/>
    <w:rsid w:val="007021C4"/>
    <w:rsid w:val="007122C4"/>
    <w:rsid w:val="00715950"/>
    <w:rsid w:val="00724D43"/>
    <w:rsid w:val="00735A69"/>
    <w:rsid w:val="00743C1F"/>
    <w:rsid w:val="0076018D"/>
    <w:rsid w:val="0077085D"/>
    <w:rsid w:val="00772336"/>
    <w:rsid w:val="00773047"/>
    <w:rsid w:val="007756A6"/>
    <w:rsid w:val="0078175B"/>
    <w:rsid w:val="007824D4"/>
    <w:rsid w:val="007825F7"/>
    <w:rsid w:val="007838A2"/>
    <w:rsid w:val="0079114F"/>
    <w:rsid w:val="00791B84"/>
    <w:rsid w:val="00793D02"/>
    <w:rsid w:val="007A64FC"/>
    <w:rsid w:val="007B5FCF"/>
    <w:rsid w:val="007B7C6E"/>
    <w:rsid w:val="007D6072"/>
    <w:rsid w:val="007E0F92"/>
    <w:rsid w:val="007F0A25"/>
    <w:rsid w:val="007F31F7"/>
    <w:rsid w:val="007F3579"/>
    <w:rsid w:val="007F7884"/>
    <w:rsid w:val="00803AFF"/>
    <w:rsid w:val="00804BF5"/>
    <w:rsid w:val="0080698E"/>
    <w:rsid w:val="0081313A"/>
    <w:rsid w:val="00820541"/>
    <w:rsid w:val="00824711"/>
    <w:rsid w:val="008319F5"/>
    <w:rsid w:val="00834EA2"/>
    <w:rsid w:val="008376EB"/>
    <w:rsid w:val="00841365"/>
    <w:rsid w:val="00852C74"/>
    <w:rsid w:val="0086412E"/>
    <w:rsid w:val="008823A4"/>
    <w:rsid w:val="00890668"/>
    <w:rsid w:val="008937A4"/>
    <w:rsid w:val="008D3FA6"/>
    <w:rsid w:val="008D59C7"/>
    <w:rsid w:val="008E1D3D"/>
    <w:rsid w:val="00903592"/>
    <w:rsid w:val="009042F4"/>
    <w:rsid w:val="00971696"/>
    <w:rsid w:val="009738A0"/>
    <w:rsid w:val="00995450"/>
    <w:rsid w:val="009A0098"/>
    <w:rsid w:val="009B0A4A"/>
    <w:rsid w:val="009B183A"/>
    <w:rsid w:val="009B4817"/>
    <w:rsid w:val="009D0B67"/>
    <w:rsid w:val="009D6A82"/>
    <w:rsid w:val="009E7E40"/>
    <w:rsid w:val="009F5B35"/>
    <w:rsid w:val="00A00CC3"/>
    <w:rsid w:val="00A02790"/>
    <w:rsid w:val="00A07196"/>
    <w:rsid w:val="00A10E78"/>
    <w:rsid w:val="00A131FC"/>
    <w:rsid w:val="00A179B9"/>
    <w:rsid w:val="00A25350"/>
    <w:rsid w:val="00A30335"/>
    <w:rsid w:val="00A35B8E"/>
    <w:rsid w:val="00A37412"/>
    <w:rsid w:val="00A4142D"/>
    <w:rsid w:val="00A418E1"/>
    <w:rsid w:val="00A621BE"/>
    <w:rsid w:val="00A64F00"/>
    <w:rsid w:val="00A66103"/>
    <w:rsid w:val="00A7248A"/>
    <w:rsid w:val="00A93363"/>
    <w:rsid w:val="00A9717F"/>
    <w:rsid w:val="00AA1019"/>
    <w:rsid w:val="00AA193C"/>
    <w:rsid w:val="00AA35B5"/>
    <w:rsid w:val="00AA7F18"/>
    <w:rsid w:val="00AC4CCE"/>
    <w:rsid w:val="00AD64C9"/>
    <w:rsid w:val="00AD73A9"/>
    <w:rsid w:val="00AE0C75"/>
    <w:rsid w:val="00AE1006"/>
    <w:rsid w:val="00AE2F6A"/>
    <w:rsid w:val="00AE34B6"/>
    <w:rsid w:val="00AF145B"/>
    <w:rsid w:val="00B10CB7"/>
    <w:rsid w:val="00B136E7"/>
    <w:rsid w:val="00B17E0F"/>
    <w:rsid w:val="00B37D5F"/>
    <w:rsid w:val="00B51D47"/>
    <w:rsid w:val="00B7368C"/>
    <w:rsid w:val="00BA7F6E"/>
    <w:rsid w:val="00BB7C1C"/>
    <w:rsid w:val="00BC2FC9"/>
    <w:rsid w:val="00BC4615"/>
    <w:rsid w:val="00BD481B"/>
    <w:rsid w:val="00BE4F2A"/>
    <w:rsid w:val="00BE5160"/>
    <w:rsid w:val="00C050D7"/>
    <w:rsid w:val="00C171A5"/>
    <w:rsid w:val="00C251F1"/>
    <w:rsid w:val="00C37E84"/>
    <w:rsid w:val="00C4722E"/>
    <w:rsid w:val="00C90811"/>
    <w:rsid w:val="00CA7369"/>
    <w:rsid w:val="00CC0611"/>
    <w:rsid w:val="00CC2AF3"/>
    <w:rsid w:val="00CD49F8"/>
    <w:rsid w:val="00CF4F97"/>
    <w:rsid w:val="00D11868"/>
    <w:rsid w:val="00D2533F"/>
    <w:rsid w:val="00D41656"/>
    <w:rsid w:val="00D43011"/>
    <w:rsid w:val="00D5341F"/>
    <w:rsid w:val="00D62B80"/>
    <w:rsid w:val="00D70DC6"/>
    <w:rsid w:val="00D82D42"/>
    <w:rsid w:val="00D83CC7"/>
    <w:rsid w:val="00D83EFB"/>
    <w:rsid w:val="00D85C12"/>
    <w:rsid w:val="00D869E4"/>
    <w:rsid w:val="00D86A57"/>
    <w:rsid w:val="00DA056F"/>
    <w:rsid w:val="00DA790D"/>
    <w:rsid w:val="00DB32D0"/>
    <w:rsid w:val="00DB513E"/>
    <w:rsid w:val="00DC5175"/>
    <w:rsid w:val="00E17972"/>
    <w:rsid w:val="00E31B87"/>
    <w:rsid w:val="00E45B79"/>
    <w:rsid w:val="00E50E95"/>
    <w:rsid w:val="00E616E4"/>
    <w:rsid w:val="00E74A0F"/>
    <w:rsid w:val="00E876E7"/>
    <w:rsid w:val="00ED0D77"/>
    <w:rsid w:val="00EF3A39"/>
    <w:rsid w:val="00F1754F"/>
    <w:rsid w:val="00F212B0"/>
    <w:rsid w:val="00F3567C"/>
    <w:rsid w:val="00F4011D"/>
    <w:rsid w:val="00F458C2"/>
    <w:rsid w:val="00F56EB6"/>
    <w:rsid w:val="00F64A67"/>
    <w:rsid w:val="00F836C6"/>
    <w:rsid w:val="00F85904"/>
    <w:rsid w:val="00FB084C"/>
    <w:rsid w:val="00FC63EB"/>
    <w:rsid w:val="00FC74A7"/>
    <w:rsid w:val="00FD129C"/>
    <w:rsid w:val="00FE0591"/>
    <w:rsid w:val="00FE08C1"/>
    <w:rsid w:val="00FF0EB9"/>
    <w:rsid w:val="00FF12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EC416"/>
  <w14:defaultImageDpi w14:val="32767"/>
  <w15:chartTrackingRefBased/>
  <w15:docId w15:val="{C1404AA7-438C-3C4B-83DD-ED9A91A14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next w:val="Normal"/>
    <w:link w:val="Heading3Char"/>
    <w:rsid w:val="0079114F"/>
    <w:pPr>
      <w:keepNext/>
      <w:keepLines/>
      <w:pBdr>
        <w:top w:val="nil"/>
        <w:left w:val="nil"/>
        <w:bottom w:val="nil"/>
        <w:right w:val="nil"/>
        <w:between w:val="nil"/>
        <w:bar w:val="nil"/>
      </w:pBdr>
      <w:spacing w:before="360" w:line="276" w:lineRule="auto"/>
      <w:outlineLvl w:val="2"/>
    </w:pPr>
    <w:rPr>
      <w:rFonts w:ascii="Helvetica Neue Light" w:eastAsia="Arial Unicode MS" w:hAnsi="Helvetica Neue Light" w:cs="Arial Unicode MS"/>
      <w:u w:color="000000"/>
      <w:bdr w:val="nil"/>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71A5"/>
    <w:rPr>
      <w:color w:val="0563C1" w:themeColor="hyperlink"/>
      <w:u w:val="single"/>
    </w:rPr>
  </w:style>
  <w:style w:type="paragraph" w:styleId="ListParagraph">
    <w:name w:val="List Paragraph"/>
    <w:basedOn w:val="Normal"/>
    <w:qFormat/>
    <w:rsid w:val="00452AD3"/>
    <w:pPr>
      <w:ind w:left="720"/>
      <w:contextualSpacing/>
    </w:pPr>
  </w:style>
  <w:style w:type="character" w:styleId="CommentReference">
    <w:name w:val="annotation reference"/>
    <w:basedOn w:val="DefaultParagraphFont"/>
    <w:uiPriority w:val="99"/>
    <w:semiHidden/>
    <w:unhideWhenUsed/>
    <w:rsid w:val="00452AD3"/>
    <w:rPr>
      <w:sz w:val="18"/>
      <w:szCs w:val="18"/>
    </w:rPr>
  </w:style>
  <w:style w:type="paragraph" w:styleId="CommentText">
    <w:name w:val="annotation text"/>
    <w:basedOn w:val="Normal"/>
    <w:link w:val="CommentTextChar"/>
    <w:uiPriority w:val="99"/>
    <w:semiHidden/>
    <w:unhideWhenUsed/>
    <w:rsid w:val="00452AD3"/>
  </w:style>
  <w:style w:type="character" w:customStyle="1" w:styleId="CommentTextChar">
    <w:name w:val="Comment Text Char"/>
    <w:basedOn w:val="DefaultParagraphFont"/>
    <w:link w:val="CommentText"/>
    <w:uiPriority w:val="99"/>
    <w:semiHidden/>
    <w:rsid w:val="00452AD3"/>
  </w:style>
  <w:style w:type="paragraph" w:styleId="CommentSubject">
    <w:name w:val="annotation subject"/>
    <w:basedOn w:val="CommentText"/>
    <w:next w:val="CommentText"/>
    <w:link w:val="CommentSubjectChar"/>
    <w:uiPriority w:val="99"/>
    <w:semiHidden/>
    <w:unhideWhenUsed/>
    <w:rsid w:val="00452AD3"/>
    <w:rPr>
      <w:b/>
      <w:bCs/>
      <w:sz w:val="20"/>
      <w:szCs w:val="20"/>
    </w:rPr>
  </w:style>
  <w:style w:type="character" w:customStyle="1" w:styleId="CommentSubjectChar">
    <w:name w:val="Comment Subject Char"/>
    <w:basedOn w:val="CommentTextChar"/>
    <w:link w:val="CommentSubject"/>
    <w:uiPriority w:val="99"/>
    <w:semiHidden/>
    <w:rsid w:val="00452AD3"/>
    <w:rPr>
      <w:b/>
      <w:bCs/>
      <w:sz w:val="20"/>
      <w:szCs w:val="20"/>
    </w:rPr>
  </w:style>
  <w:style w:type="paragraph" w:styleId="BalloonText">
    <w:name w:val="Balloon Text"/>
    <w:basedOn w:val="Normal"/>
    <w:link w:val="BalloonTextChar"/>
    <w:uiPriority w:val="99"/>
    <w:semiHidden/>
    <w:unhideWhenUsed/>
    <w:rsid w:val="00452AD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52AD3"/>
    <w:rPr>
      <w:rFonts w:ascii="Times New Roman" w:hAnsi="Times New Roman" w:cs="Times New Roman"/>
      <w:sz w:val="18"/>
      <w:szCs w:val="18"/>
    </w:rPr>
  </w:style>
  <w:style w:type="character" w:customStyle="1" w:styleId="Heading3Char">
    <w:name w:val="Heading 3 Char"/>
    <w:basedOn w:val="DefaultParagraphFont"/>
    <w:link w:val="Heading3"/>
    <w:rsid w:val="0079114F"/>
    <w:rPr>
      <w:rFonts w:ascii="Helvetica Neue Light" w:eastAsia="Arial Unicode MS" w:hAnsi="Helvetica Neue Light" w:cs="Arial Unicode MS"/>
      <w:u w:color="000000"/>
      <w:bdr w:val="nil"/>
      <w:lang w:val="fr-FR"/>
    </w:rPr>
  </w:style>
  <w:style w:type="character" w:customStyle="1" w:styleId="Hyperlink1">
    <w:name w:val="Hyperlink.1"/>
    <w:basedOn w:val="DefaultParagraphFont"/>
    <w:rsid w:val="0079114F"/>
    <w:rPr>
      <w:color w:val="0000FF"/>
      <w:u w:val="single" w:color="0000FF"/>
    </w:rPr>
  </w:style>
  <w:style w:type="character" w:customStyle="1" w:styleId="Hyperlink2">
    <w:name w:val="Hyperlink.2"/>
    <w:basedOn w:val="DefaultParagraphFont"/>
    <w:rsid w:val="0079114F"/>
    <w:rPr>
      <w:color w:val="0000FF"/>
      <w:sz w:val="20"/>
      <w:szCs w:val="20"/>
      <w:u w:val="single" w:color="0000FF"/>
      <w:vertAlign w:val="superscript"/>
    </w:rPr>
  </w:style>
  <w:style w:type="paragraph" w:styleId="Header">
    <w:name w:val="header"/>
    <w:basedOn w:val="Normal"/>
    <w:link w:val="HeaderChar"/>
    <w:uiPriority w:val="99"/>
    <w:unhideWhenUsed/>
    <w:rsid w:val="0079114F"/>
    <w:pPr>
      <w:tabs>
        <w:tab w:val="center" w:pos="4513"/>
        <w:tab w:val="right" w:pos="9026"/>
      </w:tabs>
    </w:pPr>
  </w:style>
  <w:style w:type="character" w:customStyle="1" w:styleId="HeaderChar">
    <w:name w:val="Header Char"/>
    <w:basedOn w:val="DefaultParagraphFont"/>
    <w:link w:val="Header"/>
    <w:uiPriority w:val="99"/>
    <w:rsid w:val="0079114F"/>
  </w:style>
  <w:style w:type="paragraph" w:styleId="Footer">
    <w:name w:val="footer"/>
    <w:basedOn w:val="Normal"/>
    <w:link w:val="FooterChar"/>
    <w:uiPriority w:val="99"/>
    <w:unhideWhenUsed/>
    <w:rsid w:val="0079114F"/>
    <w:pPr>
      <w:tabs>
        <w:tab w:val="center" w:pos="4513"/>
        <w:tab w:val="right" w:pos="9026"/>
      </w:tabs>
    </w:pPr>
  </w:style>
  <w:style w:type="character" w:customStyle="1" w:styleId="FooterChar">
    <w:name w:val="Footer Char"/>
    <w:basedOn w:val="DefaultParagraphFont"/>
    <w:link w:val="Footer"/>
    <w:uiPriority w:val="99"/>
    <w:rsid w:val="0079114F"/>
  </w:style>
  <w:style w:type="character" w:styleId="FollowedHyperlink">
    <w:name w:val="FollowedHyperlink"/>
    <w:basedOn w:val="DefaultParagraphFont"/>
    <w:uiPriority w:val="99"/>
    <w:semiHidden/>
    <w:unhideWhenUsed/>
    <w:rsid w:val="004344CD"/>
    <w:rPr>
      <w:color w:val="954F72" w:themeColor="followedHyperlink"/>
      <w:u w:val="single"/>
    </w:rPr>
  </w:style>
  <w:style w:type="paragraph" w:styleId="BodyText">
    <w:name w:val="Body Text"/>
    <w:basedOn w:val="Normal"/>
    <w:link w:val="BodyTextChar"/>
    <w:rsid w:val="00C251F1"/>
    <w:pPr>
      <w:spacing w:before="100" w:after="100"/>
      <w:jc w:val="both"/>
    </w:pPr>
    <w:rPr>
      <w:rFonts w:ascii="Helvetica" w:eastAsia="Helvetica" w:hAnsi="Helvetica" w:cs="Helvetica"/>
      <w:sz w:val="22"/>
      <w:szCs w:val="20"/>
    </w:rPr>
  </w:style>
  <w:style w:type="character" w:customStyle="1" w:styleId="BodyTextChar">
    <w:name w:val="Body Text Char"/>
    <w:basedOn w:val="DefaultParagraphFont"/>
    <w:link w:val="BodyText"/>
    <w:rsid w:val="00C251F1"/>
    <w:rPr>
      <w:rFonts w:ascii="Helvetica" w:eastAsia="Helvetica" w:hAnsi="Helvetica" w:cs="Helvetica"/>
      <w:sz w:val="22"/>
      <w:szCs w:val="20"/>
    </w:rPr>
  </w:style>
  <w:style w:type="character" w:customStyle="1" w:styleId="apple-converted-space">
    <w:name w:val="apple-converted-space"/>
    <w:basedOn w:val="DefaultParagraphFont"/>
    <w:rsid w:val="007838A2"/>
  </w:style>
  <w:style w:type="character" w:customStyle="1" w:styleId="cobluetxt">
    <w:name w:val="co_bluetxt"/>
    <w:basedOn w:val="DefaultParagraphFont"/>
    <w:rsid w:val="007838A2"/>
  </w:style>
  <w:style w:type="character" w:styleId="Strong">
    <w:name w:val="Strong"/>
    <w:basedOn w:val="DefaultParagraphFont"/>
    <w:uiPriority w:val="22"/>
    <w:qFormat/>
    <w:rsid w:val="007838A2"/>
    <w:rPr>
      <w:b/>
      <w:bCs/>
    </w:rPr>
  </w:style>
  <w:style w:type="character" w:styleId="UnresolvedMention">
    <w:name w:val="Unresolved Mention"/>
    <w:basedOn w:val="DefaultParagraphFont"/>
    <w:uiPriority w:val="99"/>
    <w:rsid w:val="0077304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8190503">
      <w:bodyDiv w:val="1"/>
      <w:marLeft w:val="0"/>
      <w:marRight w:val="0"/>
      <w:marTop w:val="0"/>
      <w:marBottom w:val="0"/>
      <w:divBdr>
        <w:top w:val="none" w:sz="0" w:space="0" w:color="auto"/>
        <w:left w:val="none" w:sz="0" w:space="0" w:color="auto"/>
        <w:bottom w:val="none" w:sz="0" w:space="0" w:color="auto"/>
        <w:right w:val="none" w:sz="0" w:space="0" w:color="auto"/>
      </w:divBdr>
    </w:div>
    <w:div w:id="749353591">
      <w:bodyDiv w:val="1"/>
      <w:marLeft w:val="0"/>
      <w:marRight w:val="0"/>
      <w:marTop w:val="0"/>
      <w:marBottom w:val="0"/>
      <w:divBdr>
        <w:top w:val="none" w:sz="0" w:space="0" w:color="auto"/>
        <w:left w:val="none" w:sz="0" w:space="0" w:color="auto"/>
        <w:bottom w:val="none" w:sz="0" w:space="0" w:color="auto"/>
        <w:right w:val="none" w:sz="0" w:space="0" w:color="auto"/>
      </w:divBdr>
      <w:divsChild>
        <w:div w:id="41952366">
          <w:marLeft w:val="0"/>
          <w:marRight w:val="0"/>
          <w:marTop w:val="0"/>
          <w:marBottom w:val="0"/>
          <w:divBdr>
            <w:top w:val="none" w:sz="0" w:space="0" w:color="auto"/>
            <w:left w:val="none" w:sz="0" w:space="0" w:color="auto"/>
            <w:bottom w:val="none" w:sz="0" w:space="0" w:color="auto"/>
            <w:right w:val="none" w:sz="0" w:space="0" w:color="auto"/>
          </w:divBdr>
        </w:div>
      </w:divsChild>
    </w:div>
    <w:div w:id="1018578562">
      <w:bodyDiv w:val="1"/>
      <w:marLeft w:val="0"/>
      <w:marRight w:val="0"/>
      <w:marTop w:val="0"/>
      <w:marBottom w:val="0"/>
      <w:divBdr>
        <w:top w:val="none" w:sz="0" w:space="0" w:color="auto"/>
        <w:left w:val="none" w:sz="0" w:space="0" w:color="auto"/>
        <w:bottom w:val="none" w:sz="0" w:space="0" w:color="auto"/>
        <w:right w:val="none" w:sz="0" w:space="0" w:color="auto"/>
      </w:divBdr>
      <w:divsChild>
        <w:div w:id="972516467">
          <w:marLeft w:val="0"/>
          <w:marRight w:val="0"/>
          <w:marTop w:val="224"/>
          <w:marBottom w:val="224"/>
          <w:divBdr>
            <w:top w:val="none" w:sz="0" w:space="0" w:color="auto"/>
            <w:left w:val="none" w:sz="0" w:space="0" w:color="auto"/>
            <w:bottom w:val="none" w:sz="0" w:space="0" w:color="auto"/>
            <w:right w:val="none" w:sz="0" w:space="0" w:color="auto"/>
          </w:divBdr>
          <w:divsChild>
            <w:div w:id="752164128">
              <w:marLeft w:val="0"/>
              <w:marRight w:val="0"/>
              <w:marTop w:val="224"/>
              <w:marBottom w:val="0"/>
              <w:divBdr>
                <w:top w:val="none" w:sz="0" w:space="0" w:color="auto"/>
                <w:left w:val="none" w:sz="0" w:space="0" w:color="auto"/>
                <w:bottom w:val="none" w:sz="0" w:space="0" w:color="auto"/>
                <w:right w:val="none" w:sz="0" w:space="0" w:color="auto"/>
              </w:divBdr>
              <w:divsChild>
                <w:div w:id="1171335866">
                  <w:marLeft w:val="0"/>
                  <w:marRight w:val="0"/>
                  <w:marTop w:val="0"/>
                  <w:marBottom w:val="0"/>
                  <w:divBdr>
                    <w:top w:val="none" w:sz="0" w:space="0" w:color="auto"/>
                    <w:left w:val="none" w:sz="0" w:space="0" w:color="auto"/>
                    <w:bottom w:val="none" w:sz="0" w:space="0" w:color="auto"/>
                    <w:right w:val="none" w:sz="0" w:space="0" w:color="auto"/>
                  </w:divBdr>
                </w:div>
              </w:divsChild>
            </w:div>
            <w:div w:id="1477723649">
              <w:marLeft w:val="0"/>
              <w:marRight w:val="0"/>
              <w:marTop w:val="160"/>
              <w:marBottom w:val="0"/>
              <w:divBdr>
                <w:top w:val="none" w:sz="0" w:space="0" w:color="auto"/>
                <w:left w:val="none" w:sz="0" w:space="0" w:color="auto"/>
                <w:bottom w:val="none" w:sz="0" w:space="0" w:color="auto"/>
                <w:right w:val="none" w:sz="0" w:space="0" w:color="auto"/>
              </w:divBdr>
            </w:div>
          </w:divsChild>
        </w:div>
        <w:div w:id="993024346">
          <w:marLeft w:val="0"/>
          <w:marRight w:val="0"/>
          <w:marTop w:val="224"/>
          <w:marBottom w:val="224"/>
          <w:divBdr>
            <w:top w:val="none" w:sz="0" w:space="0" w:color="auto"/>
            <w:left w:val="none" w:sz="0" w:space="0" w:color="auto"/>
            <w:bottom w:val="none" w:sz="0" w:space="0" w:color="auto"/>
            <w:right w:val="none" w:sz="0" w:space="0" w:color="auto"/>
          </w:divBdr>
          <w:divsChild>
            <w:div w:id="1982227958">
              <w:marLeft w:val="0"/>
              <w:marRight w:val="0"/>
              <w:marTop w:val="224"/>
              <w:marBottom w:val="0"/>
              <w:divBdr>
                <w:top w:val="none" w:sz="0" w:space="0" w:color="auto"/>
                <w:left w:val="none" w:sz="0" w:space="0" w:color="auto"/>
                <w:bottom w:val="none" w:sz="0" w:space="0" w:color="auto"/>
                <w:right w:val="none" w:sz="0" w:space="0" w:color="auto"/>
              </w:divBdr>
              <w:divsChild>
                <w:div w:id="69534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573245">
          <w:marLeft w:val="0"/>
          <w:marRight w:val="0"/>
          <w:marTop w:val="224"/>
          <w:marBottom w:val="224"/>
          <w:divBdr>
            <w:top w:val="none" w:sz="0" w:space="0" w:color="auto"/>
            <w:left w:val="none" w:sz="0" w:space="0" w:color="auto"/>
            <w:bottom w:val="none" w:sz="0" w:space="0" w:color="auto"/>
            <w:right w:val="none" w:sz="0" w:space="0" w:color="auto"/>
          </w:divBdr>
          <w:divsChild>
            <w:div w:id="1024791255">
              <w:marLeft w:val="0"/>
              <w:marRight w:val="0"/>
              <w:marTop w:val="224"/>
              <w:marBottom w:val="0"/>
              <w:divBdr>
                <w:top w:val="none" w:sz="0" w:space="0" w:color="auto"/>
                <w:left w:val="none" w:sz="0" w:space="0" w:color="auto"/>
                <w:bottom w:val="none" w:sz="0" w:space="0" w:color="auto"/>
                <w:right w:val="none" w:sz="0" w:space="0" w:color="auto"/>
              </w:divBdr>
              <w:divsChild>
                <w:div w:id="1963801118">
                  <w:marLeft w:val="0"/>
                  <w:marRight w:val="0"/>
                  <w:marTop w:val="0"/>
                  <w:marBottom w:val="0"/>
                  <w:divBdr>
                    <w:top w:val="none" w:sz="0" w:space="0" w:color="auto"/>
                    <w:left w:val="none" w:sz="0" w:space="0" w:color="auto"/>
                    <w:bottom w:val="none" w:sz="0" w:space="0" w:color="auto"/>
                    <w:right w:val="none" w:sz="0" w:space="0" w:color="auto"/>
                  </w:divBdr>
                </w:div>
              </w:divsChild>
            </w:div>
            <w:div w:id="1923179858">
              <w:marLeft w:val="0"/>
              <w:marRight w:val="0"/>
              <w:marTop w:val="0"/>
              <w:marBottom w:val="0"/>
              <w:divBdr>
                <w:top w:val="none" w:sz="0" w:space="0" w:color="auto"/>
                <w:left w:val="none" w:sz="0" w:space="0" w:color="auto"/>
                <w:bottom w:val="none" w:sz="0" w:space="0" w:color="auto"/>
                <w:right w:val="none" w:sz="0" w:space="0" w:color="auto"/>
              </w:divBdr>
              <w:divsChild>
                <w:div w:id="370157735">
                  <w:marLeft w:val="0"/>
                  <w:marRight w:val="0"/>
                  <w:marTop w:val="0"/>
                  <w:marBottom w:val="0"/>
                  <w:divBdr>
                    <w:top w:val="none" w:sz="0" w:space="0" w:color="auto"/>
                    <w:left w:val="none" w:sz="0" w:space="0" w:color="auto"/>
                    <w:bottom w:val="none" w:sz="0" w:space="0" w:color="auto"/>
                    <w:right w:val="none" w:sz="0" w:space="0" w:color="auto"/>
                  </w:divBdr>
                  <w:divsChild>
                    <w:div w:id="126356735">
                      <w:marLeft w:val="0"/>
                      <w:marRight w:val="0"/>
                      <w:marTop w:val="224"/>
                      <w:marBottom w:val="0"/>
                      <w:divBdr>
                        <w:top w:val="none" w:sz="0" w:space="0" w:color="auto"/>
                        <w:left w:val="none" w:sz="0" w:space="0" w:color="auto"/>
                        <w:bottom w:val="none" w:sz="0" w:space="0" w:color="auto"/>
                        <w:right w:val="none" w:sz="0" w:space="0" w:color="auto"/>
                      </w:divBdr>
                      <w:divsChild>
                        <w:div w:id="193594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406375">
                  <w:marLeft w:val="0"/>
                  <w:marRight w:val="0"/>
                  <w:marTop w:val="0"/>
                  <w:marBottom w:val="0"/>
                  <w:divBdr>
                    <w:top w:val="none" w:sz="0" w:space="0" w:color="auto"/>
                    <w:left w:val="none" w:sz="0" w:space="0" w:color="auto"/>
                    <w:bottom w:val="none" w:sz="0" w:space="0" w:color="auto"/>
                    <w:right w:val="none" w:sz="0" w:space="0" w:color="auto"/>
                  </w:divBdr>
                  <w:divsChild>
                    <w:div w:id="1856382451">
                      <w:marLeft w:val="0"/>
                      <w:marRight w:val="0"/>
                      <w:marTop w:val="224"/>
                      <w:marBottom w:val="0"/>
                      <w:divBdr>
                        <w:top w:val="none" w:sz="0" w:space="0" w:color="auto"/>
                        <w:left w:val="none" w:sz="0" w:space="0" w:color="auto"/>
                        <w:bottom w:val="none" w:sz="0" w:space="0" w:color="auto"/>
                        <w:right w:val="none" w:sz="0" w:space="0" w:color="auto"/>
                      </w:divBdr>
                      <w:divsChild>
                        <w:div w:id="41189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198878">
                  <w:marLeft w:val="0"/>
                  <w:marRight w:val="0"/>
                  <w:marTop w:val="0"/>
                  <w:marBottom w:val="0"/>
                  <w:divBdr>
                    <w:top w:val="none" w:sz="0" w:space="0" w:color="auto"/>
                    <w:left w:val="none" w:sz="0" w:space="0" w:color="auto"/>
                    <w:bottom w:val="none" w:sz="0" w:space="0" w:color="auto"/>
                    <w:right w:val="none" w:sz="0" w:space="0" w:color="auto"/>
                  </w:divBdr>
                  <w:divsChild>
                    <w:div w:id="1062562114">
                      <w:marLeft w:val="0"/>
                      <w:marRight w:val="0"/>
                      <w:marTop w:val="224"/>
                      <w:marBottom w:val="0"/>
                      <w:divBdr>
                        <w:top w:val="none" w:sz="0" w:space="0" w:color="auto"/>
                        <w:left w:val="none" w:sz="0" w:space="0" w:color="auto"/>
                        <w:bottom w:val="none" w:sz="0" w:space="0" w:color="auto"/>
                        <w:right w:val="none" w:sz="0" w:space="0" w:color="auto"/>
                      </w:divBdr>
                      <w:divsChild>
                        <w:div w:id="211146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08074">
                  <w:marLeft w:val="0"/>
                  <w:marRight w:val="0"/>
                  <w:marTop w:val="0"/>
                  <w:marBottom w:val="0"/>
                  <w:divBdr>
                    <w:top w:val="none" w:sz="0" w:space="0" w:color="auto"/>
                    <w:left w:val="none" w:sz="0" w:space="0" w:color="auto"/>
                    <w:bottom w:val="none" w:sz="0" w:space="0" w:color="auto"/>
                    <w:right w:val="none" w:sz="0" w:space="0" w:color="auto"/>
                  </w:divBdr>
                  <w:divsChild>
                    <w:div w:id="158353034">
                      <w:marLeft w:val="0"/>
                      <w:marRight w:val="0"/>
                      <w:marTop w:val="224"/>
                      <w:marBottom w:val="0"/>
                      <w:divBdr>
                        <w:top w:val="none" w:sz="0" w:space="0" w:color="auto"/>
                        <w:left w:val="none" w:sz="0" w:space="0" w:color="auto"/>
                        <w:bottom w:val="none" w:sz="0" w:space="0" w:color="auto"/>
                        <w:right w:val="none" w:sz="0" w:space="0" w:color="auto"/>
                      </w:divBdr>
                      <w:divsChild>
                        <w:div w:id="146284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40847">
              <w:marLeft w:val="0"/>
              <w:marRight w:val="0"/>
              <w:marTop w:val="224"/>
              <w:marBottom w:val="0"/>
              <w:divBdr>
                <w:top w:val="none" w:sz="0" w:space="0" w:color="auto"/>
                <w:left w:val="none" w:sz="0" w:space="0" w:color="auto"/>
                <w:bottom w:val="none" w:sz="0" w:space="0" w:color="auto"/>
                <w:right w:val="none" w:sz="0" w:space="0" w:color="auto"/>
              </w:divBdr>
              <w:divsChild>
                <w:div w:id="36964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6508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for-organisations/guide-to-data-protection/privacy-notices-transparency-and-control/" TargetMode="External"/><Relationship Id="rId13" Type="http://schemas.openxmlformats.org/officeDocument/2006/relationships/hyperlink" Target="http://www.google.co.uk/intl/en/analytics/privacyoverview.html" TargetMode="External"/><Relationship Id="rId18" Type="http://schemas.openxmlformats.org/officeDocument/2006/relationships/hyperlink" Target="http://www.allaboutcookies.org/" TargetMode="Externa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mailto:info@functionalmaths.org" TargetMode="External"/><Relationship Id="rId17" Type="http://schemas.openxmlformats.org/officeDocument/2006/relationships/hyperlink" Target="https://www.aboutcookies.org/how-to-control-cookies/" TargetMode="External"/><Relationship Id="rId2" Type="http://schemas.openxmlformats.org/officeDocument/2006/relationships/numbering" Target="numbering.xml"/><Relationship Id="rId16" Type="http://schemas.openxmlformats.org/officeDocument/2006/relationships/hyperlink" Target="http://www.facebook.com/about/privacy/your-info-on-othe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functionalmaths.org" TargetMode="External"/><Relationship Id="rId5" Type="http://schemas.openxmlformats.org/officeDocument/2006/relationships/webSettings" Target="webSettings.xml"/><Relationship Id="rId15" Type="http://schemas.openxmlformats.org/officeDocument/2006/relationships/hyperlink" Target="http://www.facebook.com/help/?page=229348490415842" TargetMode="External"/><Relationship Id="rId10" Type="http://schemas.openxmlformats.org/officeDocument/2006/relationships/hyperlink" Target="https://www.wix.com/" TargetMode="External"/><Relationship Id="rId19" Type="http://schemas.openxmlformats.org/officeDocument/2006/relationships/hyperlink" Target="https://ico.org.uk/for-the-public/raising-concerns/" TargetMode="External"/><Relationship Id="rId4" Type="http://schemas.openxmlformats.org/officeDocument/2006/relationships/settings" Target="settings.xml"/><Relationship Id="rId9" Type="http://schemas.openxmlformats.org/officeDocument/2006/relationships/hyperlink" Target="mailto:info@functionalmaths.org" TargetMode="External"/><Relationship Id="rId14" Type="http://schemas.openxmlformats.org/officeDocument/2006/relationships/hyperlink" Target="https://twitter.com/privacy"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229DC8E-F934-4549-B9CA-5B71E7254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1890</Words>
  <Characters>10777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Particular Legal Limited</Company>
  <LinksUpToDate>false</LinksUpToDate>
  <CharactersWithSpaces>12642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Donnelly</dc:creator>
  <cp:keywords/>
  <dc:description/>
  <cp:lastModifiedBy>Tom Southworth</cp:lastModifiedBy>
  <cp:revision>2</cp:revision>
  <dcterms:created xsi:type="dcterms:W3CDTF">2018-05-24T11:20:00Z</dcterms:created>
  <dcterms:modified xsi:type="dcterms:W3CDTF">2018-05-24T11:20:00Z</dcterms:modified>
</cp:coreProperties>
</file>